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2"/>
      </w:tblGrid>
      <w:tr w:rsidR="00121788" w14:paraId="2C0ABDFC" w14:textId="77777777" w:rsidTr="003E426C">
        <w:trPr>
          <w:trHeight w:val="1020"/>
        </w:trPr>
        <w:tc>
          <w:tcPr>
            <w:tcW w:w="1011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5132FC6D" w14:textId="318BA542" w:rsidR="00121788" w:rsidRPr="000150FC" w:rsidRDefault="00121788" w:rsidP="00CC3E9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150FC">
              <w:rPr>
                <w:rFonts w:ascii="Arial" w:hAnsi="Arial" w:cs="Arial"/>
                <w:b/>
                <w:sz w:val="32"/>
                <w:szCs w:val="32"/>
              </w:rPr>
              <w:t xml:space="preserve">FORMULARIO DE SOLICITUD DE </w:t>
            </w:r>
            <w:r w:rsidR="000150FC">
              <w:rPr>
                <w:rFonts w:ascii="Arial" w:hAnsi="Arial" w:cs="Arial"/>
                <w:b/>
                <w:sz w:val="32"/>
                <w:szCs w:val="32"/>
              </w:rPr>
              <w:t xml:space="preserve">PERMISO DE </w:t>
            </w:r>
            <w:r w:rsidRPr="000150FC">
              <w:rPr>
                <w:rFonts w:ascii="Arial" w:hAnsi="Arial" w:cs="Arial"/>
                <w:b/>
                <w:sz w:val="32"/>
                <w:szCs w:val="32"/>
              </w:rPr>
              <w:t>USO DE FRECUENCIAS</w:t>
            </w:r>
            <w:r w:rsidR="00E80A4B">
              <w:rPr>
                <w:rFonts w:ascii="Arial" w:hAnsi="Arial" w:cs="Arial"/>
                <w:b/>
                <w:sz w:val="32"/>
                <w:szCs w:val="32"/>
              </w:rPr>
              <w:t xml:space="preserve"> TEMPORAL PARA EVENTOS DIPLOMÁTICOS</w:t>
            </w:r>
          </w:p>
        </w:tc>
      </w:tr>
    </w:tbl>
    <w:p w14:paraId="332744F7" w14:textId="77777777" w:rsidR="00121788" w:rsidRDefault="00121788" w:rsidP="003E426C">
      <w:pPr>
        <w:spacing w:after="0" w:line="360" w:lineRule="auto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73"/>
        <w:gridCol w:w="4969"/>
      </w:tblGrid>
      <w:tr w:rsidR="00121788" w:rsidRPr="000150FC" w14:paraId="12A95E5E" w14:textId="77777777" w:rsidTr="00E80A4B">
        <w:trPr>
          <w:trHeight w:val="567"/>
        </w:trPr>
        <w:tc>
          <w:tcPr>
            <w:tcW w:w="99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C89FDB" w14:textId="5E70E9BC" w:rsidR="00121788" w:rsidRPr="000150FC" w:rsidRDefault="00F81A30" w:rsidP="00CC3E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50FC">
              <w:rPr>
                <w:rFonts w:ascii="Arial" w:hAnsi="Arial" w:cs="Arial"/>
                <w:b/>
                <w:sz w:val="24"/>
                <w:szCs w:val="24"/>
              </w:rPr>
              <w:t xml:space="preserve">DATOS DE LA </w:t>
            </w:r>
            <w:r w:rsidR="003B7C98">
              <w:rPr>
                <w:rFonts w:ascii="Arial" w:hAnsi="Arial" w:cs="Arial"/>
                <w:b/>
                <w:sz w:val="24"/>
                <w:szCs w:val="24"/>
              </w:rPr>
              <w:t>ENTIDAD</w:t>
            </w:r>
            <w:r w:rsidR="00E80A4B">
              <w:rPr>
                <w:rFonts w:ascii="Arial" w:hAnsi="Arial" w:cs="Arial"/>
                <w:b/>
                <w:sz w:val="24"/>
                <w:szCs w:val="24"/>
              </w:rPr>
              <w:t xml:space="preserve"> SOLICITANTE</w:t>
            </w:r>
          </w:p>
        </w:tc>
      </w:tr>
      <w:tr w:rsidR="00121788" w:rsidRPr="000150FC" w14:paraId="409B045C" w14:textId="77777777" w:rsidTr="00E80A4B">
        <w:trPr>
          <w:trHeight w:val="567"/>
        </w:trPr>
        <w:tc>
          <w:tcPr>
            <w:tcW w:w="99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95EC68" w14:textId="77777777" w:rsidR="00121788" w:rsidRPr="000150FC" w:rsidRDefault="006D60A2" w:rsidP="00CC3E91">
            <w:pPr>
              <w:rPr>
                <w:rFonts w:ascii="Arial" w:hAnsi="Arial" w:cs="Arial"/>
                <w:sz w:val="20"/>
                <w:szCs w:val="20"/>
              </w:rPr>
            </w:pPr>
            <w:r w:rsidRPr="000150FC">
              <w:rPr>
                <w:rFonts w:ascii="Arial" w:hAnsi="Arial" w:cs="Arial"/>
                <w:sz w:val="20"/>
                <w:szCs w:val="20"/>
              </w:rPr>
              <w:t>Nombre o razón social:</w:t>
            </w:r>
          </w:p>
        </w:tc>
      </w:tr>
      <w:tr w:rsidR="00121788" w:rsidRPr="000150FC" w14:paraId="0D5E7102" w14:textId="77777777" w:rsidTr="00E80A4B">
        <w:trPr>
          <w:trHeight w:val="567"/>
        </w:trPr>
        <w:tc>
          <w:tcPr>
            <w:tcW w:w="99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030834" w14:textId="17383B62" w:rsidR="00121788" w:rsidRPr="000150FC" w:rsidRDefault="006D60A2" w:rsidP="00CC3E91">
            <w:pPr>
              <w:rPr>
                <w:rFonts w:ascii="Arial" w:hAnsi="Arial" w:cs="Arial"/>
                <w:sz w:val="20"/>
                <w:szCs w:val="20"/>
              </w:rPr>
            </w:pPr>
            <w:r w:rsidRPr="000150FC">
              <w:rPr>
                <w:rFonts w:ascii="Arial" w:hAnsi="Arial" w:cs="Arial"/>
                <w:sz w:val="20"/>
                <w:szCs w:val="20"/>
              </w:rPr>
              <w:t>Número de cédula jurídica</w:t>
            </w:r>
            <w:r w:rsidR="005F4113">
              <w:rPr>
                <w:rFonts w:ascii="Arial" w:hAnsi="Arial" w:cs="Arial"/>
                <w:sz w:val="20"/>
                <w:szCs w:val="20"/>
              </w:rPr>
              <w:t xml:space="preserve"> (en caso de resultar aplicable)</w:t>
            </w:r>
            <w:r w:rsidRPr="000150F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21788" w:rsidRPr="000150FC" w14:paraId="67B70F27" w14:textId="77777777" w:rsidTr="00E80A4B">
        <w:trPr>
          <w:trHeight w:val="567"/>
        </w:trPr>
        <w:tc>
          <w:tcPr>
            <w:tcW w:w="99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222374" w14:textId="77777777" w:rsidR="00121788" w:rsidRPr="000150FC" w:rsidRDefault="006D60A2" w:rsidP="00CC3E91">
            <w:pPr>
              <w:rPr>
                <w:rFonts w:ascii="Arial" w:hAnsi="Arial" w:cs="Arial"/>
                <w:sz w:val="20"/>
                <w:szCs w:val="20"/>
              </w:rPr>
            </w:pPr>
            <w:r w:rsidRPr="000150FC">
              <w:rPr>
                <w:rFonts w:ascii="Arial" w:hAnsi="Arial" w:cs="Arial"/>
                <w:sz w:val="20"/>
                <w:szCs w:val="20"/>
              </w:rPr>
              <w:t>Dirección:</w:t>
            </w:r>
          </w:p>
        </w:tc>
      </w:tr>
      <w:tr w:rsidR="00CC3E91" w:rsidRPr="000150FC" w14:paraId="7D9009B4" w14:textId="77777777" w:rsidTr="00E80A4B">
        <w:trPr>
          <w:trHeight w:val="567"/>
        </w:trPr>
        <w:tc>
          <w:tcPr>
            <w:tcW w:w="99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CD284D" w14:textId="095101F4" w:rsidR="00CC3E91" w:rsidRPr="000150FC" w:rsidRDefault="00BE2D88" w:rsidP="00CC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Administración que representa</w:t>
            </w:r>
            <w:r w:rsidR="00CC3E91" w:rsidRPr="000150F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43A94" w:rsidRPr="000150FC" w14:paraId="57280B38" w14:textId="77777777" w:rsidTr="00E80A4B">
        <w:trPr>
          <w:trHeight w:val="567"/>
        </w:trPr>
        <w:tc>
          <w:tcPr>
            <w:tcW w:w="4973" w:type="dxa"/>
            <w:tcBorders>
              <w:left w:val="single" w:sz="12" w:space="0" w:color="auto"/>
            </w:tcBorders>
            <w:vAlign w:val="center"/>
          </w:tcPr>
          <w:p w14:paraId="19D148C9" w14:textId="77777777" w:rsidR="006D60A2" w:rsidRPr="000150FC" w:rsidRDefault="006D60A2" w:rsidP="00CC3E91">
            <w:pPr>
              <w:rPr>
                <w:rFonts w:ascii="Arial" w:hAnsi="Arial" w:cs="Arial"/>
                <w:sz w:val="20"/>
                <w:szCs w:val="20"/>
              </w:rPr>
            </w:pPr>
            <w:r w:rsidRPr="000150FC">
              <w:rPr>
                <w:rFonts w:ascii="Arial" w:hAnsi="Arial" w:cs="Arial"/>
                <w:sz w:val="20"/>
                <w:szCs w:val="20"/>
              </w:rPr>
              <w:t>Número de teléfono:</w:t>
            </w:r>
          </w:p>
        </w:tc>
        <w:tc>
          <w:tcPr>
            <w:tcW w:w="4969" w:type="dxa"/>
            <w:tcBorders>
              <w:right w:val="single" w:sz="12" w:space="0" w:color="auto"/>
            </w:tcBorders>
            <w:vAlign w:val="center"/>
          </w:tcPr>
          <w:p w14:paraId="0CE20D61" w14:textId="77777777" w:rsidR="006D60A2" w:rsidRPr="000150FC" w:rsidRDefault="006D60A2" w:rsidP="00CC3E91">
            <w:pPr>
              <w:rPr>
                <w:rFonts w:ascii="Arial" w:hAnsi="Arial" w:cs="Arial"/>
                <w:sz w:val="20"/>
                <w:szCs w:val="20"/>
              </w:rPr>
            </w:pPr>
            <w:r w:rsidRPr="000150FC">
              <w:rPr>
                <w:rFonts w:ascii="Arial" w:hAnsi="Arial" w:cs="Arial"/>
                <w:sz w:val="20"/>
                <w:szCs w:val="20"/>
              </w:rPr>
              <w:t>Apartado postal:</w:t>
            </w:r>
          </w:p>
        </w:tc>
      </w:tr>
      <w:tr w:rsidR="006D60A2" w:rsidRPr="000150FC" w14:paraId="4C164B2D" w14:textId="77777777" w:rsidTr="00E80A4B">
        <w:trPr>
          <w:trHeight w:val="567"/>
        </w:trPr>
        <w:tc>
          <w:tcPr>
            <w:tcW w:w="99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C63982" w14:textId="77777777" w:rsidR="006D60A2" w:rsidRDefault="0051202F" w:rsidP="00CC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Correo(s) electrónico(s) </w:t>
            </w:r>
            <w:r w:rsidR="006D60A2" w:rsidRPr="000150FC">
              <w:rPr>
                <w:rFonts w:ascii="Arial" w:hAnsi="Arial" w:cs="Arial"/>
                <w:sz w:val="20"/>
                <w:szCs w:val="20"/>
              </w:rPr>
              <w:t>para notificaciones:</w:t>
            </w:r>
          </w:p>
          <w:p w14:paraId="57AAEE42" w14:textId="77777777" w:rsidR="00437799" w:rsidRDefault="00437799" w:rsidP="00CC3E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433A09" w14:textId="3C991442" w:rsidR="00437799" w:rsidRPr="000150FC" w:rsidRDefault="00437799" w:rsidP="00CC3E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26C" w:rsidRPr="000150FC" w14:paraId="1EB52373" w14:textId="77777777" w:rsidTr="00E80A4B">
        <w:trPr>
          <w:trHeight w:val="567"/>
        </w:trPr>
        <w:tc>
          <w:tcPr>
            <w:tcW w:w="99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955182" w14:textId="77777777" w:rsidR="003E426C" w:rsidRDefault="003E426C" w:rsidP="00DA3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Otro medio </w:t>
            </w:r>
            <w:r w:rsidRPr="000150FC">
              <w:rPr>
                <w:rFonts w:ascii="Arial" w:hAnsi="Arial" w:cs="Arial"/>
                <w:sz w:val="20"/>
                <w:szCs w:val="20"/>
              </w:rPr>
              <w:t>para notificaciones:</w:t>
            </w:r>
          </w:p>
          <w:p w14:paraId="79504E17" w14:textId="77777777" w:rsidR="00437799" w:rsidRDefault="00437799" w:rsidP="00DA3A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D3D593" w14:textId="1464C7C3" w:rsidR="00437799" w:rsidRPr="000150FC" w:rsidRDefault="00437799" w:rsidP="00DA3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02F" w:rsidRPr="000150FC" w14:paraId="410D3379" w14:textId="77777777" w:rsidTr="0051202F">
        <w:trPr>
          <w:trHeight w:val="567"/>
        </w:trPr>
        <w:tc>
          <w:tcPr>
            <w:tcW w:w="4973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5D468CB0" w14:textId="1C3F26D8" w:rsidR="0051202F" w:rsidRDefault="00437799" w:rsidP="00920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completo del encargado</w:t>
            </w:r>
            <w:r w:rsidR="0051202F">
              <w:rPr>
                <w:rFonts w:ascii="Arial" w:hAnsi="Arial" w:cs="Arial"/>
                <w:sz w:val="20"/>
                <w:szCs w:val="20"/>
              </w:rPr>
              <w:t>(s) local(es) del trámite:</w:t>
            </w:r>
          </w:p>
          <w:p w14:paraId="261DAB5A" w14:textId="665EC8B4" w:rsidR="00437799" w:rsidRDefault="00437799" w:rsidP="0092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413DBA" w14:textId="77777777" w:rsidR="0051202F" w:rsidRDefault="0051202F" w:rsidP="00920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Correo(s) electrónico(s):</w:t>
            </w:r>
          </w:p>
          <w:p w14:paraId="21683351" w14:textId="77777777" w:rsidR="00437799" w:rsidRDefault="00437799" w:rsidP="009208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43547D" w14:textId="0EE9BB26" w:rsidR="00437799" w:rsidRDefault="00437799" w:rsidP="009208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02F" w:rsidRPr="000150FC" w14:paraId="30C57BA7" w14:textId="77777777" w:rsidTr="0097771E">
        <w:trPr>
          <w:trHeight w:val="567"/>
        </w:trPr>
        <w:tc>
          <w:tcPr>
            <w:tcW w:w="497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0B70EE" w14:textId="77777777" w:rsidR="0051202F" w:rsidRDefault="0051202F" w:rsidP="0092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F78567" w14:textId="77777777" w:rsidR="0051202F" w:rsidRDefault="0051202F" w:rsidP="00920883">
            <w:pPr>
              <w:rPr>
                <w:rFonts w:ascii="Arial" w:hAnsi="Arial" w:cs="Arial"/>
                <w:sz w:val="20"/>
                <w:szCs w:val="20"/>
              </w:rPr>
            </w:pPr>
            <w:r w:rsidRPr="000150FC">
              <w:rPr>
                <w:rFonts w:ascii="Arial" w:hAnsi="Arial" w:cs="Arial"/>
                <w:sz w:val="20"/>
                <w:szCs w:val="20"/>
              </w:rPr>
              <w:t>Número de teléfono:</w:t>
            </w:r>
          </w:p>
          <w:p w14:paraId="591CB0D4" w14:textId="77777777" w:rsidR="00437799" w:rsidRDefault="00437799" w:rsidP="009208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F81188" w14:textId="35856266" w:rsidR="00437799" w:rsidRDefault="00437799" w:rsidP="009208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71E" w:rsidRPr="000150FC" w14:paraId="3C8F22AF" w14:textId="77777777" w:rsidTr="0003068F">
        <w:trPr>
          <w:trHeight w:val="567"/>
        </w:trPr>
        <w:tc>
          <w:tcPr>
            <w:tcW w:w="49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2AC81B" w14:textId="0D8848E9" w:rsidR="0097771E" w:rsidRDefault="0097771E" w:rsidP="009208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068F">
              <w:rPr>
                <w:rFonts w:ascii="Arial" w:hAnsi="Arial" w:cs="Arial"/>
                <w:b/>
                <w:bCs/>
                <w:sz w:val="20"/>
                <w:szCs w:val="20"/>
              </w:rPr>
              <w:t>Fecha de inicio de uso de frecuencias:</w:t>
            </w:r>
          </w:p>
          <w:p w14:paraId="4061B869" w14:textId="77777777" w:rsidR="003715D4" w:rsidRPr="0003068F" w:rsidRDefault="003715D4" w:rsidP="009208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E21259" w14:textId="2AF74DD3" w:rsidR="00375175" w:rsidRDefault="00375175" w:rsidP="00920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14:paraId="00B4C2D0" w14:textId="014B8961" w:rsidR="00375175" w:rsidRDefault="00375175" w:rsidP="00920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24DFC0" w14:textId="7FEC5C99" w:rsidR="0097771E" w:rsidRDefault="0097771E" w:rsidP="009208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068F">
              <w:rPr>
                <w:rFonts w:ascii="Arial" w:hAnsi="Arial" w:cs="Arial"/>
                <w:b/>
                <w:bCs/>
                <w:sz w:val="20"/>
                <w:szCs w:val="20"/>
              </w:rPr>
              <w:t>Fecha de fin de uso de frecuencias:</w:t>
            </w:r>
          </w:p>
          <w:p w14:paraId="29A94C39" w14:textId="77777777" w:rsidR="003715D4" w:rsidRPr="0003068F" w:rsidRDefault="003715D4" w:rsidP="009208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786ECA" w14:textId="6557DD98" w:rsidR="00375175" w:rsidRDefault="00375175" w:rsidP="00920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14:paraId="31A25B23" w14:textId="34A89567" w:rsidR="00375175" w:rsidRDefault="00375175" w:rsidP="009208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DE8" w:rsidRPr="000150FC" w14:paraId="55124ED6" w14:textId="77777777" w:rsidTr="00C3055A">
        <w:trPr>
          <w:trHeight w:val="567"/>
        </w:trPr>
        <w:tc>
          <w:tcPr>
            <w:tcW w:w="99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E96B19" w14:textId="1CDFAB63" w:rsidR="009B29EF" w:rsidRDefault="00941DE8" w:rsidP="00941D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D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Confidencialidad: </w:t>
            </w:r>
            <w:r w:rsidR="009B29EF" w:rsidRPr="0003068F">
              <w:rPr>
                <w:rFonts w:ascii="Arial" w:hAnsi="Arial" w:cs="Arial"/>
                <w:sz w:val="20"/>
                <w:szCs w:val="20"/>
              </w:rPr>
              <w:t>s</w:t>
            </w:r>
            <w:r w:rsidRPr="0003068F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9B29EF">
              <w:rPr>
                <w:rFonts w:ascii="Arial" w:hAnsi="Arial" w:cs="Arial"/>
                <w:sz w:val="20"/>
                <w:szCs w:val="20"/>
              </w:rPr>
              <w:t>requiere que la presente gestión sea declarada</w:t>
            </w:r>
            <w:r w:rsidRPr="000306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29EF">
              <w:rPr>
                <w:rFonts w:ascii="Arial" w:hAnsi="Arial" w:cs="Arial"/>
                <w:sz w:val="20"/>
                <w:szCs w:val="20"/>
              </w:rPr>
              <w:t>confidencial</w:t>
            </w:r>
            <w:r w:rsidRPr="0003068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debe</w:t>
            </w:r>
            <w:r w:rsidR="009B29EF">
              <w:rPr>
                <w:rFonts w:ascii="Arial" w:hAnsi="Arial" w:cs="Arial"/>
                <w:sz w:val="20"/>
                <w:szCs w:val="20"/>
              </w:rPr>
              <w:t>rá</w:t>
            </w:r>
            <w:r w:rsidRPr="0003068F">
              <w:rPr>
                <w:rFonts w:ascii="Arial" w:hAnsi="Arial" w:cs="Arial"/>
                <w:sz w:val="20"/>
                <w:szCs w:val="20"/>
              </w:rPr>
              <w:t xml:space="preserve"> adjuntar a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3068F">
              <w:rPr>
                <w:rFonts w:ascii="Arial" w:hAnsi="Arial" w:cs="Arial"/>
                <w:sz w:val="20"/>
                <w:szCs w:val="20"/>
              </w:rPr>
              <w:t xml:space="preserve">ste formulario una nota en la que </w:t>
            </w:r>
            <w:r w:rsidR="009B29EF">
              <w:rPr>
                <w:rFonts w:ascii="Arial" w:hAnsi="Arial" w:cs="Arial"/>
                <w:sz w:val="20"/>
                <w:szCs w:val="20"/>
              </w:rPr>
              <w:t>señale</w:t>
            </w:r>
            <w:r w:rsidRPr="0003068F">
              <w:rPr>
                <w:rFonts w:ascii="Arial" w:hAnsi="Arial" w:cs="Arial"/>
                <w:sz w:val="20"/>
                <w:szCs w:val="20"/>
              </w:rPr>
              <w:t xml:space="preserve"> de forma clara y detallada </w:t>
            </w:r>
            <w:r w:rsidR="009B29EF">
              <w:rPr>
                <w:rFonts w:ascii="Arial" w:hAnsi="Arial" w:cs="Arial"/>
                <w:sz w:val="20"/>
                <w:szCs w:val="20"/>
              </w:rPr>
              <w:t>lo siguiente:</w:t>
            </w:r>
          </w:p>
          <w:p w14:paraId="519BA678" w14:textId="77777777" w:rsidR="009B29EF" w:rsidRDefault="009B29EF" w:rsidP="00941D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C43320" w14:textId="77777777" w:rsidR="009B29EF" w:rsidRDefault="009B29EF" w:rsidP="009B29EF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068F">
              <w:rPr>
                <w:rFonts w:ascii="Arial" w:hAnsi="Arial" w:cs="Arial"/>
                <w:sz w:val="20"/>
                <w:szCs w:val="20"/>
              </w:rPr>
              <w:t>Identificar el documento que contiene la información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que debe considerarse confidencial</w:t>
            </w:r>
            <w:r w:rsidRPr="0003068F">
              <w:rPr>
                <w:rFonts w:ascii="Arial" w:hAnsi="Arial" w:cs="Arial"/>
                <w:sz w:val="20"/>
                <w:szCs w:val="20"/>
              </w:rPr>
              <w:t>, describir las razones que la motivan y el plazo durante el cual se requiere la confidencialidad de la información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169F735" w14:textId="7D48391E" w:rsidR="009B29EF" w:rsidRPr="0003068F" w:rsidRDefault="009B29EF" w:rsidP="0003068F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068F">
              <w:rPr>
                <w:rFonts w:ascii="Arial" w:hAnsi="Arial" w:cs="Arial"/>
                <w:sz w:val="20"/>
                <w:szCs w:val="20"/>
              </w:rPr>
              <w:t>Explicar la forma y medida en que la revelación de la información podría resultar en un perjuicio competitivo sustancial para el solicitante.</w:t>
            </w:r>
          </w:p>
          <w:p w14:paraId="0B7B93CB" w14:textId="77777777" w:rsidR="009B29EF" w:rsidRDefault="009B29EF" w:rsidP="00941D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C3AEB7" w14:textId="32E55290" w:rsidR="00941DE8" w:rsidRPr="00941DE8" w:rsidRDefault="00A46E64" w:rsidP="0034562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 anterior, d</w:t>
            </w:r>
            <w:r w:rsidR="00941DE8" w:rsidRPr="0003068F">
              <w:rPr>
                <w:rFonts w:ascii="Arial" w:hAnsi="Arial" w:cs="Arial"/>
                <w:sz w:val="20"/>
                <w:szCs w:val="20"/>
              </w:rPr>
              <w:t>e conformidad con los requisitos establecidos en el artículo 19 del Reglamento a la Ley General de Telecomunicaciones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14:paraId="4AEAF5E4" w14:textId="051AE730" w:rsidR="00296EAC" w:rsidRDefault="00296EAC" w:rsidP="00296EAC">
      <w:pPr>
        <w:rPr>
          <w:rFonts w:ascii="Arial" w:hAnsi="Arial" w:cs="Arial"/>
          <w:b/>
          <w:sz w:val="24"/>
          <w:szCs w:val="24"/>
          <w:u w:val="single"/>
        </w:rPr>
      </w:pPr>
    </w:p>
    <w:p w14:paraId="7423D1EF" w14:textId="77777777" w:rsidR="0003068F" w:rsidRDefault="0003068F" w:rsidP="00296EAC">
      <w:pPr>
        <w:rPr>
          <w:rFonts w:ascii="Arial" w:hAnsi="Arial" w:cs="Arial"/>
          <w:b/>
          <w:sz w:val="24"/>
          <w:szCs w:val="24"/>
          <w:u w:val="single"/>
        </w:rPr>
      </w:pPr>
    </w:p>
    <w:p w14:paraId="327C90A9" w14:textId="3DC1ECAF" w:rsidR="00EE5CAC" w:rsidRPr="00345621" w:rsidRDefault="00D625AD" w:rsidP="00CA417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45621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REQUISITOS </w:t>
      </w:r>
      <w:r w:rsidR="00BB5881" w:rsidRPr="00345621">
        <w:rPr>
          <w:rFonts w:ascii="Arial" w:hAnsi="Arial" w:cs="Arial"/>
          <w:b/>
          <w:sz w:val="20"/>
          <w:szCs w:val="20"/>
          <w:u w:val="single"/>
        </w:rPr>
        <w:t xml:space="preserve">QUE </w:t>
      </w:r>
      <w:r w:rsidR="00EE5CAC" w:rsidRPr="00345621">
        <w:rPr>
          <w:rFonts w:ascii="Arial" w:hAnsi="Arial" w:cs="Arial"/>
          <w:b/>
          <w:sz w:val="20"/>
          <w:szCs w:val="20"/>
          <w:u w:val="single"/>
        </w:rPr>
        <w:t>SE DEBEN CUMPLIR PARA PRESENTAR LA SOLICITUD</w:t>
      </w:r>
    </w:p>
    <w:p w14:paraId="59151F3F" w14:textId="1804EF92" w:rsidR="005B53A3" w:rsidRPr="00345621" w:rsidRDefault="005B53A3" w:rsidP="00414EF8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18"/>
        </w:rPr>
      </w:pPr>
      <w:r w:rsidRPr="00345621">
        <w:rPr>
          <w:rFonts w:ascii="Arial" w:hAnsi="Arial" w:cs="Arial"/>
          <w:sz w:val="20"/>
          <w:szCs w:val="20"/>
        </w:rPr>
        <w:t xml:space="preserve">El uso que se le dará a la(s) frecuencia(s) solicitada(s) debe corresponder únicamente a un </w:t>
      </w:r>
      <w:r w:rsidRPr="00345621">
        <w:rPr>
          <w:rFonts w:ascii="Arial" w:hAnsi="Arial" w:cs="Arial"/>
          <w:b/>
          <w:sz w:val="20"/>
          <w:szCs w:val="20"/>
        </w:rPr>
        <w:t>uso no comercial</w:t>
      </w:r>
      <w:r w:rsidRPr="00345621">
        <w:rPr>
          <w:rFonts w:ascii="Arial" w:hAnsi="Arial" w:cs="Arial"/>
          <w:sz w:val="20"/>
          <w:szCs w:val="20"/>
        </w:rPr>
        <w:t xml:space="preserve"> según las definiciones establecidas en el artículo 9 incisos b), de la Ley General de Telecomunicaciones, Ley N° 8642</w:t>
      </w:r>
      <w:r w:rsidR="008605E6" w:rsidRPr="00345621">
        <w:rPr>
          <w:rFonts w:ascii="Arial" w:hAnsi="Arial" w:cs="Arial"/>
          <w:sz w:val="20"/>
          <w:szCs w:val="20"/>
        </w:rPr>
        <w:t>, el cual establece que el “</w:t>
      </w:r>
      <w:r w:rsidR="00F76A33" w:rsidRPr="00345621">
        <w:rPr>
          <w:rFonts w:ascii="Arial" w:hAnsi="Arial" w:cs="Arial"/>
          <w:sz w:val="20"/>
          <w:szCs w:val="18"/>
        </w:rPr>
        <w:t>Uso no comercial</w:t>
      </w:r>
      <w:r w:rsidR="008605E6" w:rsidRPr="00345621">
        <w:rPr>
          <w:rFonts w:ascii="Arial" w:hAnsi="Arial" w:cs="Arial"/>
          <w:sz w:val="20"/>
          <w:szCs w:val="18"/>
        </w:rPr>
        <w:t>”</w:t>
      </w:r>
      <w:r w:rsidR="00F76A33" w:rsidRPr="00345621">
        <w:rPr>
          <w:rFonts w:ascii="Arial" w:hAnsi="Arial" w:cs="Arial"/>
          <w:sz w:val="20"/>
          <w:szCs w:val="18"/>
        </w:rPr>
        <w:t xml:space="preserve"> </w:t>
      </w:r>
      <w:r w:rsidR="008605E6" w:rsidRPr="00345621">
        <w:rPr>
          <w:rFonts w:ascii="Arial" w:hAnsi="Arial" w:cs="Arial"/>
          <w:sz w:val="20"/>
          <w:szCs w:val="18"/>
        </w:rPr>
        <w:t>c</w:t>
      </w:r>
      <w:r w:rsidR="00F76A33" w:rsidRPr="00345621">
        <w:rPr>
          <w:rFonts w:ascii="Arial" w:hAnsi="Arial" w:cs="Arial"/>
          <w:sz w:val="20"/>
          <w:szCs w:val="18"/>
        </w:rPr>
        <w:t>onsiste en la utilización de bandas de frecuencias para operaciones de carácter temporal, experimental, científico, servicios de radiocomunicación privada, banda ciudadana, de radioaficionados o redes de telemetría de instituciones públicas.</w:t>
      </w:r>
    </w:p>
    <w:p w14:paraId="0181768B" w14:textId="77777777" w:rsidR="00567774" w:rsidRPr="00345621" w:rsidRDefault="00567774" w:rsidP="00567774">
      <w:pPr>
        <w:pStyle w:val="Prrafodelista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14:paraId="6755DC9E" w14:textId="77777777" w:rsidR="00266CA4" w:rsidRPr="00345621" w:rsidRDefault="00266CA4" w:rsidP="00414EF8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45621">
        <w:rPr>
          <w:rFonts w:ascii="Arial" w:hAnsi="Arial" w:cs="Arial"/>
          <w:sz w:val="20"/>
          <w:szCs w:val="20"/>
        </w:rPr>
        <w:t xml:space="preserve">Se </w:t>
      </w:r>
      <w:r w:rsidRPr="00345621">
        <w:rPr>
          <w:rFonts w:ascii="Arial" w:hAnsi="Arial" w:cs="Arial"/>
          <w:b/>
          <w:bCs/>
          <w:sz w:val="20"/>
          <w:szCs w:val="20"/>
        </w:rPr>
        <w:t>deben adjuntar</w:t>
      </w:r>
      <w:r w:rsidRPr="00345621">
        <w:rPr>
          <w:rFonts w:ascii="Arial" w:hAnsi="Arial" w:cs="Arial"/>
          <w:sz w:val="20"/>
          <w:szCs w:val="20"/>
        </w:rPr>
        <w:t xml:space="preserve"> las hojas de especificaciones técnicas, </w:t>
      </w:r>
      <w:r w:rsidRPr="00345621">
        <w:rPr>
          <w:rFonts w:ascii="Arial" w:hAnsi="Arial" w:cs="Arial"/>
          <w:b/>
          <w:sz w:val="20"/>
          <w:szCs w:val="20"/>
        </w:rPr>
        <w:t>legibles y completas de cada uno</w:t>
      </w:r>
      <w:r w:rsidRPr="00345621">
        <w:rPr>
          <w:rFonts w:ascii="Arial" w:hAnsi="Arial" w:cs="Arial"/>
          <w:sz w:val="20"/>
          <w:szCs w:val="20"/>
        </w:rPr>
        <w:t xml:space="preserve"> de los equipos utilizados en el sistema de radiocomunicaciones.</w:t>
      </w:r>
    </w:p>
    <w:p w14:paraId="35F8692B" w14:textId="3165E3B5" w:rsidR="00352F5D" w:rsidRPr="00345621" w:rsidRDefault="00352F5D" w:rsidP="00335D2A">
      <w:pPr>
        <w:pStyle w:val="Prrafodelista"/>
        <w:spacing w:after="0"/>
        <w:ind w:left="426" w:hanging="568"/>
        <w:jc w:val="both"/>
        <w:rPr>
          <w:rFonts w:ascii="Arial" w:hAnsi="Arial" w:cs="Arial"/>
          <w:sz w:val="20"/>
          <w:szCs w:val="20"/>
        </w:rPr>
      </w:pPr>
    </w:p>
    <w:p w14:paraId="4EF77573" w14:textId="5BD28BD7" w:rsidR="00335D2A" w:rsidRPr="00345621" w:rsidRDefault="00F4153F" w:rsidP="00414EF8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45621">
        <w:rPr>
          <w:rFonts w:ascii="Arial" w:hAnsi="Arial" w:cs="Arial"/>
          <w:sz w:val="20"/>
          <w:szCs w:val="20"/>
        </w:rPr>
        <w:t>El formulario debe de tener l</w:t>
      </w:r>
      <w:r w:rsidR="00C53011" w:rsidRPr="00345621">
        <w:rPr>
          <w:rFonts w:ascii="Arial" w:hAnsi="Arial" w:cs="Arial"/>
          <w:sz w:val="20"/>
          <w:szCs w:val="20"/>
        </w:rPr>
        <w:t>a firma del solicitante o del represe</w:t>
      </w:r>
      <w:r w:rsidRPr="00345621">
        <w:rPr>
          <w:rFonts w:ascii="Arial" w:hAnsi="Arial" w:cs="Arial"/>
          <w:sz w:val="20"/>
          <w:szCs w:val="20"/>
        </w:rPr>
        <w:t>ntante legal</w:t>
      </w:r>
      <w:r w:rsidR="007276E1" w:rsidRPr="00345621">
        <w:rPr>
          <w:rFonts w:ascii="Arial" w:hAnsi="Arial" w:cs="Arial"/>
          <w:sz w:val="20"/>
          <w:szCs w:val="20"/>
        </w:rPr>
        <w:t xml:space="preserve"> de la </w:t>
      </w:r>
      <w:r w:rsidR="00882CA8" w:rsidRPr="00345621">
        <w:rPr>
          <w:rFonts w:ascii="Arial" w:hAnsi="Arial" w:cs="Arial"/>
          <w:sz w:val="20"/>
          <w:szCs w:val="20"/>
        </w:rPr>
        <w:t>entidad</w:t>
      </w:r>
      <w:r w:rsidR="00335D2A" w:rsidRPr="00345621">
        <w:rPr>
          <w:rFonts w:ascii="Arial" w:hAnsi="Arial" w:cs="Arial"/>
          <w:sz w:val="20"/>
          <w:szCs w:val="20"/>
        </w:rPr>
        <w:t>.</w:t>
      </w:r>
    </w:p>
    <w:p w14:paraId="3ED77DD5" w14:textId="77777777" w:rsidR="008A38D7" w:rsidRPr="00345621" w:rsidRDefault="008A38D7" w:rsidP="008A38D7">
      <w:pPr>
        <w:pStyle w:val="Prrafodelista"/>
        <w:rPr>
          <w:rFonts w:ascii="Arial" w:hAnsi="Arial" w:cs="Arial"/>
          <w:sz w:val="20"/>
          <w:szCs w:val="20"/>
        </w:rPr>
      </w:pPr>
    </w:p>
    <w:p w14:paraId="374BA63A" w14:textId="1EA234AC" w:rsidR="008A38D7" w:rsidRPr="00345621" w:rsidRDefault="008A38D7" w:rsidP="00414EF8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45621">
        <w:rPr>
          <w:rFonts w:ascii="Arial" w:hAnsi="Arial" w:cs="Arial"/>
          <w:sz w:val="20"/>
          <w:szCs w:val="20"/>
        </w:rPr>
        <w:t>Indicar de forma amplia y detallada el uso que se le dará a la(s) frecuencia(s) solicitada(s) en el presente formulario, mencionando las actividades que se desarrollan haciendo uso de la(s) misma(s) y demás información que favorezca la justificación de la solicitud. Incluya aquella información adicional que sea necesaria conocer de manera específica del sistema de radiocomunicación y que no se contemple en el presente formulario</w:t>
      </w:r>
      <w:r w:rsidR="00AA4033" w:rsidRPr="00345621">
        <w:rPr>
          <w:rFonts w:ascii="Arial" w:hAnsi="Arial" w:cs="Arial"/>
          <w:sz w:val="20"/>
          <w:szCs w:val="20"/>
        </w:rPr>
        <w:t>.</w:t>
      </w:r>
    </w:p>
    <w:p w14:paraId="767CE8D1" w14:textId="7007B1BD" w:rsidR="00335D2A" w:rsidRPr="00345621" w:rsidRDefault="00335D2A" w:rsidP="00335D2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CAF4311" w14:textId="796CE275" w:rsidR="00437799" w:rsidRPr="00345621" w:rsidRDefault="00437799" w:rsidP="0043779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45621">
        <w:rPr>
          <w:rFonts w:ascii="Arial" w:hAnsi="Arial" w:cs="Arial"/>
          <w:b/>
          <w:sz w:val="20"/>
          <w:szCs w:val="20"/>
          <w:u w:val="single"/>
        </w:rPr>
        <w:t>CONSIDERACIONES IMPORTANTES</w:t>
      </w:r>
    </w:p>
    <w:p w14:paraId="723A9692" w14:textId="77777777" w:rsidR="00437799" w:rsidRPr="00345621" w:rsidRDefault="00437799" w:rsidP="00335D2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E27B24E" w14:textId="64C56A12" w:rsidR="007378CB" w:rsidRPr="00345621" w:rsidRDefault="00051046" w:rsidP="00414EF8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45621">
        <w:rPr>
          <w:rFonts w:ascii="Arial" w:hAnsi="Arial" w:cs="Arial"/>
          <w:sz w:val="20"/>
          <w:szCs w:val="20"/>
        </w:rPr>
        <w:t>La entidad podrá solicitar un permiso temporal de uso de frecuencias en los rangos establecidos en las notas del Plan Nacional de frecuencias CR 021</w:t>
      </w:r>
      <w:r w:rsidR="00134DD4" w:rsidRPr="00345621">
        <w:rPr>
          <w:rFonts w:ascii="Arial" w:hAnsi="Arial" w:cs="Arial"/>
          <w:sz w:val="20"/>
          <w:szCs w:val="20"/>
        </w:rPr>
        <w:t xml:space="preserve"> y</w:t>
      </w:r>
      <w:r w:rsidRPr="00345621">
        <w:rPr>
          <w:rFonts w:ascii="Arial" w:hAnsi="Arial" w:cs="Arial"/>
          <w:sz w:val="20"/>
          <w:szCs w:val="20"/>
        </w:rPr>
        <w:t xml:space="preserve"> CR 033 las cuales se indican a continuación:</w:t>
      </w:r>
    </w:p>
    <w:p w14:paraId="28085357" w14:textId="77777777" w:rsidR="00296EAC" w:rsidRPr="00345621" w:rsidRDefault="00296EAC" w:rsidP="00CA4170">
      <w:pPr>
        <w:pStyle w:val="Prrafodelista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08037BC2" w14:textId="69034732" w:rsidR="00296EAC" w:rsidRPr="00345621" w:rsidRDefault="00F20EDA" w:rsidP="00CA4170">
      <w:pPr>
        <w:pStyle w:val="Prrafodelista"/>
        <w:ind w:left="708" w:right="474"/>
        <w:jc w:val="both"/>
        <w:rPr>
          <w:rFonts w:ascii="Arial" w:hAnsi="Arial" w:cs="Arial"/>
          <w:sz w:val="20"/>
          <w:szCs w:val="20"/>
        </w:rPr>
      </w:pPr>
      <w:r w:rsidRPr="00345621">
        <w:rPr>
          <w:rFonts w:ascii="Arial" w:hAnsi="Arial" w:cs="Arial"/>
          <w:b/>
          <w:bCs/>
          <w:sz w:val="20"/>
          <w:szCs w:val="20"/>
        </w:rPr>
        <w:t xml:space="preserve">1.1 </w:t>
      </w:r>
      <w:r w:rsidR="00296EAC" w:rsidRPr="00345621">
        <w:rPr>
          <w:rFonts w:ascii="Arial" w:hAnsi="Arial" w:cs="Arial"/>
          <w:sz w:val="20"/>
          <w:szCs w:val="20"/>
        </w:rPr>
        <w:t xml:space="preserve">Los rangos </w:t>
      </w:r>
      <w:r w:rsidR="00296EAC" w:rsidRPr="00345621">
        <w:rPr>
          <w:rFonts w:ascii="Arial" w:hAnsi="Arial" w:cs="Arial"/>
          <w:b/>
          <w:bCs/>
          <w:sz w:val="20"/>
          <w:szCs w:val="20"/>
        </w:rPr>
        <w:t>de 30-35 MHz de</w:t>
      </w:r>
      <w:r w:rsidR="00296EAC" w:rsidRPr="00345621">
        <w:rPr>
          <w:rFonts w:ascii="Arial" w:hAnsi="Arial" w:cs="Arial"/>
          <w:sz w:val="20"/>
          <w:szCs w:val="20"/>
        </w:rPr>
        <w:t xml:space="preserve"> </w:t>
      </w:r>
      <w:r w:rsidR="00296EAC" w:rsidRPr="00345621">
        <w:rPr>
          <w:rFonts w:ascii="Arial" w:hAnsi="Arial" w:cs="Arial"/>
          <w:b/>
          <w:bCs/>
          <w:sz w:val="20"/>
          <w:szCs w:val="20"/>
        </w:rPr>
        <w:t>36-50 MHz</w:t>
      </w:r>
      <w:r w:rsidR="00296EAC" w:rsidRPr="00345621">
        <w:rPr>
          <w:rFonts w:ascii="Arial" w:hAnsi="Arial" w:cs="Arial"/>
          <w:sz w:val="20"/>
          <w:szCs w:val="20"/>
        </w:rPr>
        <w:t>, con separación de 20 KHz entre canales adyacentes.</w:t>
      </w:r>
    </w:p>
    <w:p w14:paraId="22F017D6" w14:textId="77777777" w:rsidR="00296EAC" w:rsidRPr="00345621" w:rsidRDefault="00296EAC" w:rsidP="00CA4170">
      <w:pPr>
        <w:pStyle w:val="Prrafodelista"/>
        <w:ind w:left="708" w:right="474"/>
        <w:jc w:val="both"/>
        <w:rPr>
          <w:rFonts w:ascii="Arial" w:hAnsi="Arial" w:cs="Arial"/>
          <w:sz w:val="20"/>
          <w:szCs w:val="20"/>
        </w:rPr>
      </w:pPr>
    </w:p>
    <w:p w14:paraId="170B2815" w14:textId="108F1A24" w:rsidR="00296EAC" w:rsidRPr="00345621" w:rsidRDefault="00F20EDA" w:rsidP="00CA4170">
      <w:pPr>
        <w:pStyle w:val="Prrafodelista"/>
        <w:ind w:left="708" w:right="474"/>
        <w:jc w:val="both"/>
        <w:rPr>
          <w:rFonts w:ascii="Arial" w:hAnsi="Arial" w:cs="Arial"/>
          <w:i/>
          <w:iCs/>
          <w:sz w:val="20"/>
          <w:szCs w:val="20"/>
        </w:rPr>
      </w:pPr>
      <w:r w:rsidRPr="00345621">
        <w:rPr>
          <w:rFonts w:ascii="Arial" w:hAnsi="Arial" w:cs="Arial"/>
          <w:b/>
          <w:bCs/>
          <w:sz w:val="20"/>
          <w:szCs w:val="20"/>
        </w:rPr>
        <w:t xml:space="preserve">1.2 </w:t>
      </w:r>
      <w:r w:rsidR="00296EAC" w:rsidRPr="00345621">
        <w:rPr>
          <w:rFonts w:ascii="Arial" w:hAnsi="Arial" w:cs="Arial"/>
          <w:sz w:val="20"/>
          <w:szCs w:val="20"/>
        </w:rPr>
        <w:t xml:space="preserve">Los segmentos de frecuencias </w:t>
      </w:r>
      <w:r w:rsidR="00296EAC" w:rsidRPr="00345621">
        <w:rPr>
          <w:rFonts w:ascii="Arial" w:hAnsi="Arial" w:cs="Arial"/>
          <w:b/>
          <w:bCs/>
          <w:sz w:val="20"/>
          <w:szCs w:val="20"/>
        </w:rPr>
        <w:t>de 138 MHz a 144 MHz, de 148 MHz a 174 MHz, de 225 MHz a 287 MHz, de 422 MHz a 425 MHz, de 427 MHz a 430 MHz, de 440 MHz a 450 MHz, de 451 MHz a 455 MHz y de 456 MHz a 470 MHz</w:t>
      </w:r>
      <w:r w:rsidR="00296EAC" w:rsidRPr="00345621">
        <w:rPr>
          <w:rFonts w:ascii="Arial" w:hAnsi="Arial" w:cs="Arial"/>
          <w:sz w:val="20"/>
          <w:szCs w:val="20"/>
        </w:rPr>
        <w:t>, con una separación de canales de 6,25 kHz (ancho de banda máximo permitido 5,5 kHz) y/o dos canales contiguos de 6,25 kHz (ancho de banda máximo permitido 8,1 kHz)</w:t>
      </w:r>
      <w:r w:rsidR="00296EAC" w:rsidRPr="00345621">
        <w:rPr>
          <w:rFonts w:ascii="Arial" w:hAnsi="Arial" w:cs="Arial"/>
          <w:i/>
          <w:iCs/>
          <w:sz w:val="20"/>
          <w:szCs w:val="20"/>
        </w:rPr>
        <w:t>.</w:t>
      </w:r>
    </w:p>
    <w:p w14:paraId="79196A3E" w14:textId="77777777" w:rsidR="00296EAC" w:rsidRPr="00345621" w:rsidRDefault="00296EAC" w:rsidP="00CA4170">
      <w:pPr>
        <w:pStyle w:val="Prrafodelista"/>
        <w:ind w:left="360"/>
        <w:jc w:val="both"/>
        <w:rPr>
          <w:rFonts w:ascii="Arial" w:hAnsi="Arial" w:cs="Arial"/>
          <w:sz w:val="20"/>
          <w:szCs w:val="20"/>
        </w:rPr>
      </w:pPr>
    </w:p>
    <w:p w14:paraId="34295D5B" w14:textId="131B653A" w:rsidR="005827FD" w:rsidRPr="00345621" w:rsidRDefault="005827FD" w:rsidP="00414EF8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45621">
        <w:rPr>
          <w:rFonts w:ascii="Arial" w:hAnsi="Arial" w:cs="Arial"/>
          <w:sz w:val="20"/>
          <w:szCs w:val="20"/>
        </w:rPr>
        <w:t>Asimismo, se considerarán de forma excepcional para otorgar un permiso temporal las bandas de frecuencias atribuidas a servicios fijos y móviles donde se implementan redes de radiocomunicación de banda angosta</w:t>
      </w:r>
      <w:r w:rsidR="00134DD4" w:rsidRPr="00345621">
        <w:rPr>
          <w:rFonts w:ascii="Arial" w:hAnsi="Arial" w:cs="Arial"/>
          <w:sz w:val="20"/>
          <w:szCs w:val="20"/>
        </w:rPr>
        <w:t>,</w:t>
      </w:r>
      <w:r w:rsidRPr="00345621">
        <w:rPr>
          <w:rFonts w:ascii="Arial" w:hAnsi="Arial" w:cs="Arial"/>
          <w:sz w:val="20"/>
          <w:szCs w:val="20"/>
        </w:rPr>
        <w:t xml:space="preserve"> definidas en el Reglamento de Radiocomunicaciones de la Unión Internacional de Telecomunicaciones vigente para la región 2</w:t>
      </w:r>
      <w:r w:rsidR="00134DD4" w:rsidRPr="00345621">
        <w:rPr>
          <w:rFonts w:ascii="Arial" w:hAnsi="Arial" w:cs="Arial"/>
          <w:sz w:val="20"/>
          <w:szCs w:val="20"/>
        </w:rPr>
        <w:t xml:space="preserve"> y que operen con un ancho de canal máximo de 25 kHz</w:t>
      </w:r>
      <w:r w:rsidRPr="00345621">
        <w:rPr>
          <w:rFonts w:ascii="Arial" w:hAnsi="Arial" w:cs="Arial"/>
          <w:sz w:val="20"/>
          <w:szCs w:val="20"/>
        </w:rPr>
        <w:t>.</w:t>
      </w:r>
    </w:p>
    <w:p w14:paraId="4359A1EA" w14:textId="77777777" w:rsidR="005827FD" w:rsidRPr="00345621" w:rsidRDefault="005827FD" w:rsidP="00134DD4">
      <w:pPr>
        <w:pStyle w:val="Prrafodelista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33B5E464" w14:textId="2A5FB181" w:rsidR="00051046" w:rsidRPr="00345621" w:rsidRDefault="00051046" w:rsidP="00414EF8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45621">
        <w:rPr>
          <w:rFonts w:ascii="Arial" w:hAnsi="Arial" w:cs="Arial"/>
          <w:sz w:val="20"/>
          <w:szCs w:val="20"/>
        </w:rPr>
        <w:t xml:space="preserve">A través del presente formulario, la entidad podrá </w:t>
      </w:r>
      <w:r w:rsidR="004132EE" w:rsidRPr="00345621">
        <w:rPr>
          <w:rFonts w:ascii="Arial" w:hAnsi="Arial" w:cs="Arial"/>
          <w:sz w:val="20"/>
          <w:szCs w:val="20"/>
        </w:rPr>
        <w:t>señalar</w:t>
      </w:r>
      <w:r w:rsidRPr="00345621">
        <w:rPr>
          <w:rFonts w:ascii="Arial" w:hAnsi="Arial" w:cs="Arial"/>
          <w:sz w:val="20"/>
          <w:szCs w:val="20"/>
        </w:rPr>
        <w:t xml:space="preserve"> las frecuencias que son de su interés</w:t>
      </w:r>
      <w:r w:rsidR="004132EE" w:rsidRPr="00345621">
        <w:rPr>
          <w:rFonts w:ascii="Arial" w:hAnsi="Arial" w:cs="Arial"/>
          <w:sz w:val="20"/>
          <w:szCs w:val="20"/>
        </w:rPr>
        <w:t>. Sin embargo, en caso de que el recurso se encuentre ocupado por otro usuario del espectro, esta Superintendencia recomendará al Poder Ejecutivo la asignación de recurso que se encuentre disponible y que sea compatible con los rangos de frecuencia en los que operan los dispositivos.</w:t>
      </w:r>
    </w:p>
    <w:p w14:paraId="45D93F58" w14:textId="77777777" w:rsidR="00CA4170" w:rsidRPr="00345621" w:rsidRDefault="00CA4170" w:rsidP="00CA4170">
      <w:pPr>
        <w:pStyle w:val="Prrafodelista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0547FC7D" w14:textId="1D39B231" w:rsidR="0003068F" w:rsidRPr="00345621" w:rsidRDefault="0003068F">
      <w:pPr>
        <w:rPr>
          <w:rFonts w:ascii="Arial" w:hAnsi="Arial" w:cs="Arial"/>
          <w:sz w:val="20"/>
          <w:szCs w:val="20"/>
        </w:rPr>
      </w:pPr>
      <w:r w:rsidRPr="00345621">
        <w:rPr>
          <w:rFonts w:ascii="Arial" w:hAnsi="Arial" w:cs="Arial"/>
          <w:sz w:val="20"/>
          <w:szCs w:val="20"/>
        </w:rPr>
        <w:br w:type="page"/>
      </w:r>
    </w:p>
    <w:p w14:paraId="697D006A" w14:textId="341D2A2B" w:rsidR="00510B24" w:rsidRPr="00345621" w:rsidRDefault="007B6250" w:rsidP="00134DD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45621">
        <w:rPr>
          <w:rFonts w:ascii="Arial" w:hAnsi="Arial" w:cs="Arial"/>
          <w:b/>
          <w:sz w:val="20"/>
          <w:szCs w:val="20"/>
          <w:u w:val="single"/>
        </w:rPr>
        <w:lastRenderedPageBreak/>
        <w:t>ESPECIFICACIONES TÉCNICAS DE LOS EQUIPOS DE RADIOCOMUNICACIÓN</w:t>
      </w:r>
    </w:p>
    <w:p w14:paraId="536D09FC" w14:textId="22A4219A" w:rsidR="00510B24" w:rsidRPr="00345621" w:rsidRDefault="00510B24" w:rsidP="00510B24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  <w:r w:rsidRPr="00345621">
        <w:rPr>
          <w:rFonts w:ascii="Arial" w:hAnsi="Arial" w:cs="Arial"/>
          <w:b/>
          <w:sz w:val="20"/>
          <w:szCs w:val="20"/>
        </w:rPr>
        <w:t xml:space="preserve">Tabla </w:t>
      </w:r>
      <w:r w:rsidRPr="00345621">
        <w:rPr>
          <w:rFonts w:ascii="Arial" w:hAnsi="Arial" w:cs="Arial"/>
          <w:b/>
          <w:sz w:val="20"/>
          <w:szCs w:val="20"/>
        </w:rPr>
        <w:fldChar w:fldCharType="begin"/>
      </w:r>
      <w:r w:rsidRPr="00345621">
        <w:rPr>
          <w:rFonts w:ascii="Arial" w:hAnsi="Arial" w:cs="Arial"/>
          <w:b/>
          <w:sz w:val="20"/>
          <w:szCs w:val="20"/>
        </w:rPr>
        <w:instrText xml:space="preserve"> AUTONUM  </w:instrText>
      </w:r>
      <w:r w:rsidRPr="00345621">
        <w:rPr>
          <w:rFonts w:ascii="Arial" w:hAnsi="Arial" w:cs="Arial"/>
          <w:b/>
          <w:sz w:val="20"/>
          <w:szCs w:val="20"/>
        </w:rPr>
        <w:fldChar w:fldCharType="end"/>
      </w:r>
      <w:r w:rsidRPr="00345621">
        <w:rPr>
          <w:rFonts w:ascii="Arial" w:hAnsi="Arial" w:cs="Arial"/>
          <w:b/>
          <w:sz w:val="20"/>
          <w:szCs w:val="20"/>
        </w:rPr>
        <w:t xml:space="preserve"> </w:t>
      </w:r>
      <w:r w:rsidRPr="00345621">
        <w:rPr>
          <w:rFonts w:ascii="Arial" w:hAnsi="Arial" w:cs="Arial"/>
          <w:sz w:val="20"/>
          <w:szCs w:val="20"/>
        </w:rPr>
        <w:t>Equipos de radio móviles (en vehículos)</w:t>
      </w:r>
      <w:r w:rsidR="00EC210B" w:rsidRPr="00345621">
        <w:rPr>
          <w:rFonts w:ascii="Arial" w:hAnsi="Arial" w:cs="Arial"/>
          <w:sz w:val="20"/>
          <w:szCs w:val="20"/>
        </w:rPr>
        <w:t xml:space="preserve"> y/o portátiles</w:t>
      </w:r>
    </w:p>
    <w:tbl>
      <w:tblPr>
        <w:tblStyle w:val="Tablaconcuadrcula3"/>
        <w:tblW w:w="9747" w:type="dxa"/>
        <w:tblLayout w:type="fixed"/>
        <w:tblLook w:val="04A0" w:firstRow="1" w:lastRow="0" w:firstColumn="1" w:lastColumn="0" w:noHBand="0" w:noVBand="1"/>
      </w:tblPr>
      <w:tblGrid>
        <w:gridCol w:w="2363"/>
        <w:gridCol w:w="12"/>
        <w:gridCol w:w="1843"/>
        <w:gridCol w:w="1843"/>
        <w:gridCol w:w="11"/>
        <w:gridCol w:w="1832"/>
        <w:gridCol w:w="22"/>
        <w:gridCol w:w="1821"/>
      </w:tblGrid>
      <w:tr w:rsidR="0097771E" w:rsidRPr="000150FC" w14:paraId="26DF2F41" w14:textId="77777777" w:rsidTr="0097771E">
        <w:trPr>
          <w:trHeight w:val="397"/>
        </w:trPr>
        <w:tc>
          <w:tcPr>
            <w:tcW w:w="2375" w:type="dxa"/>
            <w:gridSpan w:val="2"/>
            <w:shd w:val="clear" w:color="auto" w:fill="A6A6A6" w:themeFill="background1" w:themeFillShade="A6"/>
            <w:vAlign w:val="center"/>
          </w:tcPr>
          <w:p w14:paraId="1924FABE" w14:textId="23DA120E" w:rsidR="0097771E" w:rsidRPr="0051202F" w:rsidRDefault="0097771E" w:rsidP="0097771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1202F">
              <w:rPr>
                <w:rFonts w:ascii="Arial" w:hAnsi="Arial" w:cs="Arial"/>
                <w:b/>
                <w:sz w:val="17"/>
                <w:szCs w:val="17"/>
              </w:rPr>
              <w:t>Móviles / portátiles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3AB3F79B" w14:textId="6469D430" w:rsidR="0097771E" w:rsidRPr="0051202F" w:rsidRDefault="0097771E" w:rsidP="0097771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1202F">
              <w:rPr>
                <w:rFonts w:ascii="Arial" w:hAnsi="Arial" w:cs="Arial"/>
                <w:b/>
                <w:sz w:val="17"/>
                <w:szCs w:val="17"/>
              </w:rPr>
              <w:t>Tipo de equipo N° 1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252ED212" w14:textId="4ED83DF5" w:rsidR="0097771E" w:rsidRPr="0051202F" w:rsidRDefault="0097771E" w:rsidP="0097771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1202F">
              <w:rPr>
                <w:rFonts w:ascii="Arial" w:hAnsi="Arial" w:cs="Arial"/>
                <w:b/>
                <w:sz w:val="17"/>
                <w:szCs w:val="17"/>
              </w:rPr>
              <w:t>Tipo de equipo N° 2</w:t>
            </w:r>
          </w:p>
        </w:tc>
        <w:tc>
          <w:tcPr>
            <w:tcW w:w="1843" w:type="dxa"/>
            <w:gridSpan w:val="2"/>
            <w:shd w:val="clear" w:color="auto" w:fill="A6A6A6" w:themeFill="background1" w:themeFillShade="A6"/>
            <w:vAlign w:val="center"/>
          </w:tcPr>
          <w:p w14:paraId="103DD170" w14:textId="6825BC37" w:rsidR="0097771E" w:rsidRPr="0051202F" w:rsidRDefault="0097771E" w:rsidP="0097771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1202F">
              <w:rPr>
                <w:rFonts w:ascii="Arial" w:hAnsi="Arial" w:cs="Arial"/>
                <w:b/>
                <w:sz w:val="17"/>
                <w:szCs w:val="17"/>
              </w:rPr>
              <w:t>Tipo de equipo N° 3</w:t>
            </w:r>
          </w:p>
        </w:tc>
        <w:tc>
          <w:tcPr>
            <w:tcW w:w="1843" w:type="dxa"/>
            <w:gridSpan w:val="2"/>
            <w:shd w:val="clear" w:color="auto" w:fill="A6A6A6" w:themeFill="background1" w:themeFillShade="A6"/>
            <w:vAlign w:val="center"/>
          </w:tcPr>
          <w:p w14:paraId="2E986172" w14:textId="7BFC3ACE" w:rsidR="0097771E" w:rsidRPr="0051202F" w:rsidRDefault="0097771E" w:rsidP="0097771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1202F">
              <w:rPr>
                <w:rFonts w:ascii="Arial" w:hAnsi="Arial" w:cs="Arial"/>
                <w:b/>
                <w:sz w:val="17"/>
                <w:szCs w:val="17"/>
              </w:rPr>
              <w:t>Tipo de equipo N° 4</w:t>
            </w:r>
          </w:p>
        </w:tc>
      </w:tr>
      <w:tr w:rsidR="00510B24" w:rsidRPr="000150FC" w14:paraId="7C9B68FA" w14:textId="77777777" w:rsidTr="00610CD4">
        <w:trPr>
          <w:trHeight w:val="397"/>
        </w:trPr>
        <w:tc>
          <w:tcPr>
            <w:tcW w:w="2375" w:type="dxa"/>
            <w:gridSpan w:val="2"/>
            <w:shd w:val="clear" w:color="auto" w:fill="D9D9D9" w:themeFill="background1" w:themeFillShade="D9"/>
            <w:vAlign w:val="center"/>
          </w:tcPr>
          <w:p w14:paraId="5B24861C" w14:textId="77777777" w:rsidR="00510B24" w:rsidRPr="000150FC" w:rsidRDefault="00510B24" w:rsidP="00610CD4">
            <w:pPr>
              <w:jc w:val="center"/>
              <w:rPr>
                <w:rFonts w:ascii="Arial" w:hAnsi="Arial" w:cs="Arial"/>
                <w:b/>
              </w:rPr>
            </w:pPr>
            <w:r w:rsidRPr="000150FC">
              <w:rPr>
                <w:rFonts w:ascii="Arial" w:hAnsi="Arial" w:cs="Arial"/>
                <w:b/>
              </w:rPr>
              <w:t>Especificaciones</w:t>
            </w:r>
          </w:p>
        </w:tc>
        <w:tc>
          <w:tcPr>
            <w:tcW w:w="7372" w:type="dxa"/>
            <w:gridSpan w:val="6"/>
            <w:shd w:val="clear" w:color="auto" w:fill="D9D9D9" w:themeFill="background1" w:themeFillShade="D9"/>
            <w:vAlign w:val="center"/>
          </w:tcPr>
          <w:p w14:paraId="2339D48A" w14:textId="77777777" w:rsidR="00510B24" w:rsidRPr="000150FC" w:rsidRDefault="00510B24" w:rsidP="00610CD4">
            <w:pPr>
              <w:jc w:val="center"/>
              <w:rPr>
                <w:rFonts w:ascii="Arial" w:hAnsi="Arial" w:cs="Arial"/>
                <w:b/>
              </w:rPr>
            </w:pPr>
            <w:r w:rsidRPr="000150FC">
              <w:rPr>
                <w:rFonts w:ascii="Arial" w:hAnsi="Arial" w:cs="Arial"/>
                <w:b/>
              </w:rPr>
              <w:t>Equipos de radios</w:t>
            </w:r>
          </w:p>
        </w:tc>
      </w:tr>
      <w:tr w:rsidR="00510B24" w:rsidRPr="000150FC" w14:paraId="602DA300" w14:textId="77777777" w:rsidTr="00610CD4">
        <w:trPr>
          <w:trHeight w:val="397"/>
        </w:trPr>
        <w:tc>
          <w:tcPr>
            <w:tcW w:w="2375" w:type="dxa"/>
            <w:gridSpan w:val="2"/>
            <w:vAlign w:val="center"/>
          </w:tcPr>
          <w:p w14:paraId="71173D85" w14:textId="77777777" w:rsidR="00510B24" w:rsidRPr="000150FC" w:rsidRDefault="00510B24" w:rsidP="00610CD4">
            <w:pPr>
              <w:rPr>
                <w:rFonts w:ascii="Arial" w:hAnsi="Arial" w:cs="Arial"/>
              </w:rPr>
            </w:pPr>
            <w:r w:rsidRPr="000150FC">
              <w:rPr>
                <w:rFonts w:ascii="Arial" w:hAnsi="Arial" w:cs="Arial"/>
              </w:rPr>
              <w:t>Marca del equipo</w:t>
            </w:r>
          </w:p>
        </w:tc>
        <w:tc>
          <w:tcPr>
            <w:tcW w:w="1843" w:type="dxa"/>
            <w:vAlign w:val="center"/>
          </w:tcPr>
          <w:p w14:paraId="23A01D84" w14:textId="77777777" w:rsidR="00510B24" w:rsidRPr="000150FC" w:rsidRDefault="00510B24" w:rsidP="00610CD4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  <w:gridSpan w:val="2"/>
            <w:vAlign w:val="center"/>
          </w:tcPr>
          <w:p w14:paraId="509910B7" w14:textId="77777777" w:rsidR="00510B24" w:rsidRPr="000150FC" w:rsidRDefault="00510B24" w:rsidP="00610CD4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  <w:gridSpan w:val="2"/>
            <w:vAlign w:val="center"/>
          </w:tcPr>
          <w:p w14:paraId="1B232C6D" w14:textId="77777777" w:rsidR="00510B24" w:rsidRPr="000150FC" w:rsidRDefault="00510B24" w:rsidP="00610CD4">
            <w:pPr>
              <w:rPr>
                <w:rFonts w:ascii="Arial" w:hAnsi="Arial" w:cs="Arial"/>
              </w:rPr>
            </w:pPr>
          </w:p>
        </w:tc>
        <w:tc>
          <w:tcPr>
            <w:tcW w:w="1821" w:type="dxa"/>
            <w:vAlign w:val="center"/>
          </w:tcPr>
          <w:p w14:paraId="2F6C1350" w14:textId="77777777" w:rsidR="00510B24" w:rsidRPr="000150FC" w:rsidRDefault="00510B24" w:rsidP="00610CD4">
            <w:pPr>
              <w:rPr>
                <w:rFonts w:ascii="Arial" w:hAnsi="Arial" w:cs="Arial"/>
              </w:rPr>
            </w:pPr>
          </w:p>
        </w:tc>
      </w:tr>
      <w:tr w:rsidR="00510B24" w:rsidRPr="000150FC" w14:paraId="5D7FCC5A" w14:textId="77777777" w:rsidTr="00610CD4">
        <w:trPr>
          <w:trHeight w:val="397"/>
        </w:trPr>
        <w:tc>
          <w:tcPr>
            <w:tcW w:w="2375" w:type="dxa"/>
            <w:gridSpan w:val="2"/>
            <w:vAlign w:val="center"/>
          </w:tcPr>
          <w:p w14:paraId="51D32704" w14:textId="77777777" w:rsidR="00510B24" w:rsidRPr="000150FC" w:rsidRDefault="00510B24" w:rsidP="00610CD4">
            <w:pPr>
              <w:rPr>
                <w:rFonts w:ascii="Arial" w:hAnsi="Arial" w:cs="Arial"/>
              </w:rPr>
            </w:pPr>
            <w:r w:rsidRPr="000150FC">
              <w:rPr>
                <w:rFonts w:ascii="Arial" w:hAnsi="Arial" w:cs="Arial"/>
              </w:rPr>
              <w:t>Modelo del equipo</w:t>
            </w:r>
          </w:p>
        </w:tc>
        <w:tc>
          <w:tcPr>
            <w:tcW w:w="1843" w:type="dxa"/>
            <w:vAlign w:val="center"/>
          </w:tcPr>
          <w:p w14:paraId="2C8CB380" w14:textId="77777777" w:rsidR="00510B24" w:rsidRPr="000150FC" w:rsidRDefault="00510B24" w:rsidP="00610CD4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  <w:gridSpan w:val="2"/>
            <w:vAlign w:val="center"/>
          </w:tcPr>
          <w:p w14:paraId="2CCEF052" w14:textId="77777777" w:rsidR="00510B24" w:rsidRPr="000150FC" w:rsidRDefault="00510B24" w:rsidP="00610CD4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  <w:gridSpan w:val="2"/>
            <w:vAlign w:val="center"/>
          </w:tcPr>
          <w:p w14:paraId="19E643D2" w14:textId="77777777" w:rsidR="00510B24" w:rsidRPr="000150FC" w:rsidRDefault="00510B24" w:rsidP="00610CD4">
            <w:pPr>
              <w:rPr>
                <w:rFonts w:ascii="Arial" w:hAnsi="Arial" w:cs="Arial"/>
              </w:rPr>
            </w:pPr>
          </w:p>
        </w:tc>
        <w:tc>
          <w:tcPr>
            <w:tcW w:w="1821" w:type="dxa"/>
            <w:vAlign w:val="center"/>
          </w:tcPr>
          <w:p w14:paraId="31C49473" w14:textId="77777777" w:rsidR="00510B24" w:rsidRPr="000150FC" w:rsidRDefault="00510B24" w:rsidP="00610CD4">
            <w:pPr>
              <w:rPr>
                <w:rFonts w:ascii="Arial" w:hAnsi="Arial" w:cs="Arial"/>
              </w:rPr>
            </w:pPr>
          </w:p>
        </w:tc>
      </w:tr>
      <w:tr w:rsidR="00510B24" w:rsidRPr="000150FC" w14:paraId="0BDCCD57" w14:textId="77777777" w:rsidTr="00610CD4">
        <w:trPr>
          <w:trHeight w:val="397"/>
        </w:trPr>
        <w:tc>
          <w:tcPr>
            <w:tcW w:w="2375" w:type="dxa"/>
            <w:gridSpan w:val="2"/>
            <w:vAlign w:val="center"/>
          </w:tcPr>
          <w:p w14:paraId="0ACF8AF7" w14:textId="77777777" w:rsidR="00510B24" w:rsidRPr="000150FC" w:rsidRDefault="00510B24" w:rsidP="00610CD4">
            <w:pPr>
              <w:rPr>
                <w:rFonts w:ascii="Arial" w:hAnsi="Arial" w:cs="Arial"/>
              </w:rPr>
            </w:pPr>
            <w:r w:rsidRPr="000150FC">
              <w:rPr>
                <w:rFonts w:ascii="Arial" w:hAnsi="Arial" w:cs="Arial"/>
              </w:rPr>
              <w:t>Cantidad de equipos</w:t>
            </w:r>
          </w:p>
        </w:tc>
        <w:tc>
          <w:tcPr>
            <w:tcW w:w="1843" w:type="dxa"/>
            <w:vAlign w:val="center"/>
          </w:tcPr>
          <w:p w14:paraId="5712D948" w14:textId="77777777" w:rsidR="00510B24" w:rsidRPr="000150FC" w:rsidRDefault="00510B24" w:rsidP="00610CD4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  <w:gridSpan w:val="2"/>
            <w:vAlign w:val="center"/>
          </w:tcPr>
          <w:p w14:paraId="092677CD" w14:textId="77777777" w:rsidR="00510B24" w:rsidRPr="000150FC" w:rsidRDefault="00510B24" w:rsidP="00610CD4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  <w:gridSpan w:val="2"/>
            <w:vAlign w:val="center"/>
          </w:tcPr>
          <w:p w14:paraId="23CEA261" w14:textId="77777777" w:rsidR="00510B24" w:rsidRPr="000150FC" w:rsidRDefault="00510B24" w:rsidP="00610CD4">
            <w:pPr>
              <w:rPr>
                <w:rFonts w:ascii="Arial" w:hAnsi="Arial" w:cs="Arial"/>
              </w:rPr>
            </w:pPr>
          </w:p>
        </w:tc>
        <w:tc>
          <w:tcPr>
            <w:tcW w:w="1821" w:type="dxa"/>
            <w:vAlign w:val="center"/>
          </w:tcPr>
          <w:p w14:paraId="493831D6" w14:textId="77777777" w:rsidR="00510B24" w:rsidRPr="000150FC" w:rsidRDefault="00510B24" w:rsidP="00610CD4">
            <w:pPr>
              <w:rPr>
                <w:rFonts w:ascii="Arial" w:hAnsi="Arial" w:cs="Arial"/>
              </w:rPr>
            </w:pPr>
          </w:p>
        </w:tc>
      </w:tr>
      <w:tr w:rsidR="00510B24" w:rsidRPr="000150FC" w14:paraId="79370994" w14:textId="77777777" w:rsidTr="00610CD4">
        <w:trPr>
          <w:trHeight w:val="680"/>
        </w:trPr>
        <w:tc>
          <w:tcPr>
            <w:tcW w:w="2375" w:type="dxa"/>
            <w:gridSpan w:val="2"/>
            <w:vAlign w:val="center"/>
          </w:tcPr>
          <w:p w14:paraId="30BE39FB" w14:textId="77777777" w:rsidR="00510B24" w:rsidRPr="000150FC" w:rsidRDefault="00510B24" w:rsidP="00610CD4">
            <w:pPr>
              <w:rPr>
                <w:rFonts w:ascii="Arial" w:hAnsi="Arial" w:cs="Arial"/>
              </w:rPr>
            </w:pPr>
            <w:r w:rsidRPr="000150FC">
              <w:rPr>
                <w:rFonts w:ascii="Arial" w:hAnsi="Arial" w:cs="Arial"/>
              </w:rPr>
              <w:t>Banda de frecuencias del equipo (MHz)</w:t>
            </w:r>
          </w:p>
        </w:tc>
        <w:tc>
          <w:tcPr>
            <w:tcW w:w="1843" w:type="dxa"/>
            <w:vAlign w:val="center"/>
          </w:tcPr>
          <w:p w14:paraId="0CC30E94" w14:textId="77777777" w:rsidR="00510B24" w:rsidRPr="000150FC" w:rsidRDefault="00510B24" w:rsidP="00610CD4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  <w:gridSpan w:val="2"/>
            <w:vAlign w:val="center"/>
          </w:tcPr>
          <w:p w14:paraId="321306AE" w14:textId="77777777" w:rsidR="00510B24" w:rsidRPr="000150FC" w:rsidRDefault="00510B24" w:rsidP="00610CD4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  <w:gridSpan w:val="2"/>
            <w:vAlign w:val="center"/>
          </w:tcPr>
          <w:p w14:paraId="1EF3FC8E" w14:textId="77777777" w:rsidR="00510B24" w:rsidRPr="000150FC" w:rsidRDefault="00510B24" w:rsidP="00610CD4">
            <w:pPr>
              <w:rPr>
                <w:rFonts w:ascii="Arial" w:hAnsi="Arial" w:cs="Arial"/>
              </w:rPr>
            </w:pPr>
          </w:p>
        </w:tc>
        <w:tc>
          <w:tcPr>
            <w:tcW w:w="1821" w:type="dxa"/>
            <w:vAlign w:val="center"/>
          </w:tcPr>
          <w:p w14:paraId="112CA809" w14:textId="77777777" w:rsidR="00510B24" w:rsidRPr="000150FC" w:rsidRDefault="00510B24" w:rsidP="00610CD4">
            <w:pPr>
              <w:rPr>
                <w:rFonts w:ascii="Arial" w:hAnsi="Arial" w:cs="Arial"/>
              </w:rPr>
            </w:pPr>
          </w:p>
        </w:tc>
      </w:tr>
      <w:tr w:rsidR="00510B24" w:rsidRPr="000150FC" w14:paraId="21D73F41" w14:textId="77777777" w:rsidTr="00610CD4">
        <w:trPr>
          <w:trHeight w:val="680"/>
        </w:trPr>
        <w:tc>
          <w:tcPr>
            <w:tcW w:w="2375" w:type="dxa"/>
            <w:gridSpan w:val="2"/>
            <w:vAlign w:val="center"/>
          </w:tcPr>
          <w:p w14:paraId="4F776854" w14:textId="77777777" w:rsidR="00510B24" w:rsidRPr="000150FC" w:rsidRDefault="00510B24" w:rsidP="00610CD4">
            <w:pPr>
              <w:rPr>
                <w:rFonts w:ascii="Arial" w:hAnsi="Arial" w:cs="Arial"/>
              </w:rPr>
            </w:pPr>
            <w:r w:rsidRPr="000150FC">
              <w:rPr>
                <w:rFonts w:ascii="Arial" w:hAnsi="Arial" w:cs="Arial"/>
              </w:rPr>
              <w:t>Frecuencia(s) de transmisión (MHz)</w:t>
            </w:r>
          </w:p>
        </w:tc>
        <w:tc>
          <w:tcPr>
            <w:tcW w:w="1843" w:type="dxa"/>
            <w:vAlign w:val="center"/>
          </w:tcPr>
          <w:p w14:paraId="32EA3835" w14:textId="77777777" w:rsidR="00510B24" w:rsidRPr="000150FC" w:rsidRDefault="00510B24" w:rsidP="00610CD4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  <w:gridSpan w:val="2"/>
            <w:vAlign w:val="center"/>
          </w:tcPr>
          <w:p w14:paraId="5E7B0CFD" w14:textId="77777777" w:rsidR="00510B24" w:rsidRPr="000150FC" w:rsidRDefault="00510B24" w:rsidP="00610CD4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  <w:gridSpan w:val="2"/>
            <w:vAlign w:val="center"/>
          </w:tcPr>
          <w:p w14:paraId="31AE278B" w14:textId="77777777" w:rsidR="00510B24" w:rsidRPr="000150FC" w:rsidRDefault="00510B24" w:rsidP="00610CD4">
            <w:pPr>
              <w:rPr>
                <w:rFonts w:ascii="Arial" w:hAnsi="Arial" w:cs="Arial"/>
              </w:rPr>
            </w:pPr>
          </w:p>
        </w:tc>
        <w:tc>
          <w:tcPr>
            <w:tcW w:w="1821" w:type="dxa"/>
            <w:vAlign w:val="center"/>
          </w:tcPr>
          <w:p w14:paraId="012FCCFA" w14:textId="77777777" w:rsidR="00510B24" w:rsidRPr="000150FC" w:rsidRDefault="00510B24" w:rsidP="00610CD4">
            <w:pPr>
              <w:rPr>
                <w:rFonts w:ascii="Arial" w:hAnsi="Arial" w:cs="Arial"/>
              </w:rPr>
            </w:pPr>
          </w:p>
        </w:tc>
      </w:tr>
      <w:tr w:rsidR="00510B24" w:rsidRPr="000150FC" w14:paraId="01EE4244" w14:textId="77777777" w:rsidTr="00610CD4">
        <w:trPr>
          <w:trHeight w:val="680"/>
        </w:trPr>
        <w:tc>
          <w:tcPr>
            <w:tcW w:w="2375" w:type="dxa"/>
            <w:gridSpan w:val="2"/>
            <w:vAlign w:val="center"/>
          </w:tcPr>
          <w:p w14:paraId="59A26F70" w14:textId="77777777" w:rsidR="00510B24" w:rsidRPr="000150FC" w:rsidRDefault="00510B24" w:rsidP="00610CD4">
            <w:pPr>
              <w:rPr>
                <w:rFonts w:ascii="Arial" w:hAnsi="Arial" w:cs="Arial"/>
              </w:rPr>
            </w:pPr>
            <w:r w:rsidRPr="000150FC">
              <w:rPr>
                <w:rFonts w:ascii="Arial" w:hAnsi="Arial" w:cs="Arial"/>
              </w:rPr>
              <w:t>Frecuencia(s) de recepción (MHz)</w:t>
            </w:r>
          </w:p>
        </w:tc>
        <w:tc>
          <w:tcPr>
            <w:tcW w:w="1843" w:type="dxa"/>
            <w:vAlign w:val="center"/>
          </w:tcPr>
          <w:p w14:paraId="479A0453" w14:textId="77777777" w:rsidR="00510B24" w:rsidRPr="000150FC" w:rsidRDefault="00510B24" w:rsidP="00610CD4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  <w:gridSpan w:val="2"/>
            <w:vAlign w:val="center"/>
          </w:tcPr>
          <w:p w14:paraId="7AA4C435" w14:textId="77777777" w:rsidR="00510B24" w:rsidRPr="000150FC" w:rsidRDefault="00510B24" w:rsidP="00610CD4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  <w:gridSpan w:val="2"/>
            <w:vAlign w:val="center"/>
          </w:tcPr>
          <w:p w14:paraId="1E082037" w14:textId="77777777" w:rsidR="00510B24" w:rsidRPr="000150FC" w:rsidRDefault="00510B24" w:rsidP="00610CD4">
            <w:pPr>
              <w:rPr>
                <w:rFonts w:ascii="Arial" w:hAnsi="Arial" w:cs="Arial"/>
              </w:rPr>
            </w:pPr>
          </w:p>
        </w:tc>
        <w:tc>
          <w:tcPr>
            <w:tcW w:w="1821" w:type="dxa"/>
            <w:vAlign w:val="center"/>
          </w:tcPr>
          <w:p w14:paraId="38C8944E" w14:textId="77777777" w:rsidR="00510B24" w:rsidRPr="000150FC" w:rsidRDefault="00510B24" w:rsidP="00610CD4">
            <w:pPr>
              <w:rPr>
                <w:rFonts w:ascii="Arial" w:hAnsi="Arial" w:cs="Arial"/>
              </w:rPr>
            </w:pPr>
          </w:p>
        </w:tc>
      </w:tr>
      <w:tr w:rsidR="00510B24" w:rsidRPr="000150FC" w14:paraId="79584C7A" w14:textId="77777777" w:rsidTr="00610CD4">
        <w:trPr>
          <w:trHeight w:val="397"/>
        </w:trPr>
        <w:tc>
          <w:tcPr>
            <w:tcW w:w="2375" w:type="dxa"/>
            <w:gridSpan w:val="2"/>
            <w:vAlign w:val="center"/>
          </w:tcPr>
          <w:p w14:paraId="2C70DA95" w14:textId="77777777" w:rsidR="00510B24" w:rsidRPr="000150FC" w:rsidRDefault="00510B24" w:rsidP="00610CD4">
            <w:pPr>
              <w:rPr>
                <w:rFonts w:ascii="Arial" w:hAnsi="Arial" w:cs="Arial"/>
              </w:rPr>
            </w:pPr>
            <w:r w:rsidRPr="000150FC">
              <w:rPr>
                <w:rFonts w:ascii="Arial" w:hAnsi="Arial" w:cs="Arial"/>
              </w:rPr>
              <w:t>Ancho de banda (kHz)</w:t>
            </w:r>
          </w:p>
        </w:tc>
        <w:tc>
          <w:tcPr>
            <w:tcW w:w="1843" w:type="dxa"/>
            <w:vAlign w:val="center"/>
          </w:tcPr>
          <w:p w14:paraId="007E6299" w14:textId="77777777" w:rsidR="00510B24" w:rsidRPr="000150FC" w:rsidRDefault="00510B24" w:rsidP="00610CD4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  <w:gridSpan w:val="2"/>
            <w:vAlign w:val="center"/>
          </w:tcPr>
          <w:p w14:paraId="0B99313F" w14:textId="77777777" w:rsidR="00510B24" w:rsidRPr="000150FC" w:rsidRDefault="00510B24" w:rsidP="00610CD4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  <w:gridSpan w:val="2"/>
            <w:vAlign w:val="center"/>
          </w:tcPr>
          <w:p w14:paraId="0F02F111" w14:textId="77777777" w:rsidR="00510B24" w:rsidRPr="000150FC" w:rsidRDefault="00510B24" w:rsidP="00610CD4">
            <w:pPr>
              <w:rPr>
                <w:rFonts w:ascii="Arial" w:hAnsi="Arial" w:cs="Arial"/>
              </w:rPr>
            </w:pPr>
          </w:p>
        </w:tc>
        <w:tc>
          <w:tcPr>
            <w:tcW w:w="1821" w:type="dxa"/>
            <w:vAlign w:val="center"/>
          </w:tcPr>
          <w:p w14:paraId="7EE6DA79" w14:textId="77777777" w:rsidR="00510B24" w:rsidRPr="000150FC" w:rsidRDefault="00510B24" w:rsidP="00610CD4">
            <w:pPr>
              <w:rPr>
                <w:rFonts w:ascii="Arial" w:hAnsi="Arial" w:cs="Arial"/>
              </w:rPr>
            </w:pPr>
          </w:p>
        </w:tc>
      </w:tr>
      <w:tr w:rsidR="00510B24" w:rsidRPr="000150FC" w14:paraId="5A8CDC25" w14:textId="77777777" w:rsidTr="00610CD4">
        <w:trPr>
          <w:trHeight w:val="680"/>
        </w:trPr>
        <w:tc>
          <w:tcPr>
            <w:tcW w:w="2375" w:type="dxa"/>
            <w:gridSpan w:val="2"/>
            <w:vAlign w:val="center"/>
          </w:tcPr>
          <w:p w14:paraId="4B7AD7EF" w14:textId="77777777" w:rsidR="00510B24" w:rsidRPr="000150FC" w:rsidRDefault="00510B24" w:rsidP="00610CD4">
            <w:pPr>
              <w:rPr>
                <w:rFonts w:ascii="Arial" w:hAnsi="Arial" w:cs="Arial"/>
              </w:rPr>
            </w:pPr>
            <w:r w:rsidRPr="000150FC">
              <w:rPr>
                <w:rFonts w:ascii="Arial" w:hAnsi="Arial" w:cs="Arial"/>
              </w:rPr>
              <w:t>Separación de canales (kHz)</w:t>
            </w:r>
          </w:p>
        </w:tc>
        <w:tc>
          <w:tcPr>
            <w:tcW w:w="1843" w:type="dxa"/>
            <w:vAlign w:val="center"/>
          </w:tcPr>
          <w:p w14:paraId="42BAD027" w14:textId="77777777" w:rsidR="00510B24" w:rsidRPr="000150FC" w:rsidRDefault="00510B24" w:rsidP="00610CD4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  <w:gridSpan w:val="2"/>
            <w:vAlign w:val="center"/>
          </w:tcPr>
          <w:p w14:paraId="13D04A54" w14:textId="77777777" w:rsidR="00510B24" w:rsidRPr="000150FC" w:rsidRDefault="00510B24" w:rsidP="00610CD4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  <w:gridSpan w:val="2"/>
            <w:vAlign w:val="center"/>
          </w:tcPr>
          <w:p w14:paraId="38C02A0B" w14:textId="77777777" w:rsidR="00510B24" w:rsidRPr="000150FC" w:rsidRDefault="00510B24" w:rsidP="00610CD4">
            <w:pPr>
              <w:rPr>
                <w:rFonts w:ascii="Arial" w:hAnsi="Arial" w:cs="Arial"/>
              </w:rPr>
            </w:pPr>
          </w:p>
        </w:tc>
        <w:tc>
          <w:tcPr>
            <w:tcW w:w="1821" w:type="dxa"/>
            <w:vAlign w:val="center"/>
          </w:tcPr>
          <w:p w14:paraId="3F19C44F" w14:textId="77777777" w:rsidR="00510B24" w:rsidRPr="000150FC" w:rsidRDefault="00510B24" w:rsidP="00610CD4">
            <w:pPr>
              <w:rPr>
                <w:rFonts w:ascii="Arial" w:hAnsi="Arial" w:cs="Arial"/>
              </w:rPr>
            </w:pPr>
          </w:p>
        </w:tc>
      </w:tr>
      <w:tr w:rsidR="00510B24" w:rsidRPr="000150FC" w14:paraId="57E3686C" w14:textId="77777777" w:rsidTr="00610CD4">
        <w:trPr>
          <w:trHeight w:val="397"/>
        </w:trPr>
        <w:tc>
          <w:tcPr>
            <w:tcW w:w="2375" w:type="dxa"/>
            <w:gridSpan w:val="2"/>
            <w:vAlign w:val="center"/>
          </w:tcPr>
          <w:p w14:paraId="68E66249" w14:textId="77777777" w:rsidR="00510B24" w:rsidRPr="000150FC" w:rsidRDefault="00510B24" w:rsidP="00610CD4">
            <w:pPr>
              <w:rPr>
                <w:rFonts w:ascii="Arial" w:hAnsi="Arial" w:cs="Arial"/>
              </w:rPr>
            </w:pPr>
            <w:r w:rsidRPr="000150FC">
              <w:rPr>
                <w:rFonts w:ascii="Arial" w:hAnsi="Arial" w:cs="Arial"/>
              </w:rPr>
              <w:t>Potencia de salida (W)</w:t>
            </w:r>
          </w:p>
        </w:tc>
        <w:tc>
          <w:tcPr>
            <w:tcW w:w="1843" w:type="dxa"/>
            <w:vAlign w:val="center"/>
          </w:tcPr>
          <w:p w14:paraId="69558B78" w14:textId="77777777" w:rsidR="00510B24" w:rsidRPr="000150FC" w:rsidRDefault="00510B24" w:rsidP="00610CD4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  <w:gridSpan w:val="2"/>
            <w:vAlign w:val="center"/>
          </w:tcPr>
          <w:p w14:paraId="11D46B97" w14:textId="77777777" w:rsidR="00510B24" w:rsidRPr="000150FC" w:rsidRDefault="00510B24" w:rsidP="00610CD4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  <w:gridSpan w:val="2"/>
            <w:vAlign w:val="center"/>
          </w:tcPr>
          <w:p w14:paraId="1D303009" w14:textId="77777777" w:rsidR="00510B24" w:rsidRPr="000150FC" w:rsidRDefault="00510B24" w:rsidP="00610CD4">
            <w:pPr>
              <w:rPr>
                <w:rFonts w:ascii="Arial" w:hAnsi="Arial" w:cs="Arial"/>
              </w:rPr>
            </w:pPr>
          </w:p>
        </w:tc>
        <w:tc>
          <w:tcPr>
            <w:tcW w:w="1821" w:type="dxa"/>
            <w:vAlign w:val="center"/>
          </w:tcPr>
          <w:p w14:paraId="5CAF9B3D" w14:textId="77777777" w:rsidR="00510B24" w:rsidRPr="000150FC" w:rsidRDefault="00510B24" w:rsidP="00610CD4">
            <w:pPr>
              <w:rPr>
                <w:rFonts w:ascii="Arial" w:hAnsi="Arial" w:cs="Arial"/>
              </w:rPr>
            </w:pPr>
          </w:p>
        </w:tc>
      </w:tr>
      <w:tr w:rsidR="00510B24" w:rsidRPr="000150FC" w14:paraId="684045C6" w14:textId="77777777" w:rsidTr="00610CD4">
        <w:trPr>
          <w:trHeight w:val="680"/>
        </w:trPr>
        <w:tc>
          <w:tcPr>
            <w:tcW w:w="2375" w:type="dxa"/>
            <w:gridSpan w:val="2"/>
            <w:vAlign w:val="center"/>
          </w:tcPr>
          <w:p w14:paraId="4A29DB57" w14:textId="77777777" w:rsidR="00510B24" w:rsidRPr="000150FC" w:rsidRDefault="00510B24" w:rsidP="00610CD4">
            <w:pPr>
              <w:rPr>
                <w:rFonts w:ascii="Arial" w:hAnsi="Arial" w:cs="Arial"/>
              </w:rPr>
            </w:pPr>
            <w:r w:rsidRPr="000150FC">
              <w:rPr>
                <w:rFonts w:ascii="Arial" w:hAnsi="Arial" w:cs="Arial"/>
              </w:rPr>
              <w:t>Sensibilidad de recepción (µV)</w:t>
            </w:r>
          </w:p>
        </w:tc>
        <w:tc>
          <w:tcPr>
            <w:tcW w:w="1843" w:type="dxa"/>
            <w:vAlign w:val="center"/>
          </w:tcPr>
          <w:p w14:paraId="42D065DB" w14:textId="77777777" w:rsidR="00510B24" w:rsidRPr="000150FC" w:rsidRDefault="00510B24" w:rsidP="00610CD4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  <w:gridSpan w:val="2"/>
            <w:vAlign w:val="center"/>
          </w:tcPr>
          <w:p w14:paraId="4FE066D0" w14:textId="77777777" w:rsidR="00510B24" w:rsidRPr="000150FC" w:rsidRDefault="00510B24" w:rsidP="00610CD4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  <w:gridSpan w:val="2"/>
            <w:vAlign w:val="center"/>
          </w:tcPr>
          <w:p w14:paraId="6ED514BF" w14:textId="77777777" w:rsidR="00510B24" w:rsidRPr="000150FC" w:rsidRDefault="00510B24" w:rsidP="00610CD4">
            <w:pPr>
              <w:rPr>
                <w:rFonts w:ascii="Arial" w:hAnsi="Arial" w:cs="Arial"/>
              </w:rPr>
            </w:pPr>
          </w:p>
        </w:tc>
        <w:tc>
          <w:tcPr>
            <w:tcW w:w="1821" w:type="dxa"/>
            <w:vAlign w:val="center"/>
          </w:tcPr>
          <w:p w14:paraId="7F89E5C2" w14:textId="77777777" w:rsidR="00510B24" w:rsidRPr="000150FC" w:rsidRDefault="00510B24" w:rsidP="00610CD4">
            <w:pPr>
              <w:rPr>
                <w:rFonts w:ascii="Arial" w:hAnsi="Arial" w:cs="Arial"/>
              </w:rPr>
            </w:pPr>
          </w:p>
        </w:tc>
      </w:tr>
      <w:tr w:rsidR="00510B24" w:rsidRPr="000150FC" w14:paraId="24A79739" w14:textId="77777777" w:rsidTr="00610CD4">
        <w:trPr>
          <w:trHeight w:val="402"/>
        </w:trPr>
        <w:tc>
          <w:tcPr>
            <w:tcW w:w="2375" w:type="dxa"/>
            <w:gridSpan w:val="2"/>
            <w:vAlign w:val="center"/>
          </w:tcPr>
          <w:p w14:paraId="04C1B857" w14:textId="77777777" w:rsidR="00510B24" w:rsidRPr="000150FC" w:rsidRDefault="00510B24" w:rsidP="00610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Modulación</w:t>
            </w:r>
          </w:p>
        </w:tc>
        <w:tc>
          <w:tcPr>
            <w:tcW w:w="1843" w:type="dxa"/>
            <w:vAlign w:val="center"/>
          </w:tcPr>
          <w:p w14:paraId="16C99B4E" w14:textId="3CFC9F34" w:rsidR="00510B24" w:rsidRPr="000150FC" w:rsidRDefault="00000000" w:rsidP="00610CD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3486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0B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10B24">
              <w:rPr>
                <w:rFonts w:ascii="Arial" w:hAnsi="Arial" w:cs="Arial"/>
              </w:rPr>
              <w:t xml:space="preserve"> Analógica</w:t>
            </w:r>
          </w:p>
          <w:p w14:paraId="4F57AD91" w14:textId="519C9AFE" w:rsidR="00510B24" w:rsidRPr="000150FC" w:rsidRDefault="00000000" w:rsidP="00610CD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0701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77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10B24" w:rsidRPr="000150FC">
              <w:rPr>
                <w:rFonts w:ascii="Arial" w:hAnsi="Arial" w:cs="Arial"/>
              </w:rPr>
              <w:t xml:space="preserve"> </w:t>
            </w:r>
            <w:r w:rsidR="00510B24">
              <w:rPr>
                <w:rFonts w:ascii="Arial" w:hAnsi="Arial" w:cs="Arial"/>
              </w:rPr>
              <w:t>Digital</w:t>
            </w:r>
          </w:p>
        </w:tc>
        <w:tc>
          <w:tcPr>
            <w:tcW w:w="1854" w:type="dxa"/>
            <w:gridSpan w:val="2"/>
            <w:vAlign w:val="center"/>
          </w:tcPr>
          <w:p w14:paraId="71AA7049" w14:textId="036BB2DD" w:rsidR="00510B24" w:rsidRPr="000150FC" w:rsidRDefault="00000000" w:rsidP="00610CD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0490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0B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10B24">
              <w:rPr>
                <w:rFonts w:ascii="Arial" w:hAnsi="Arial" w:cs="Arial"/>
              </w:rPr>
              <w:t xml:space="preserve"> Analógica</w:t>
            </w:r>
          </w:p>
          <w:p w14:paraId="32A28DD7" w14:textId="37B489B1" w:rsidR="00510B24" w:rsidRPr="000150FC" w:rsidRDefault="00000000" w:rsidP="00610CD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037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0B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10B24" w:rsidRPr="000150FC">
              <w:rPr>
                <w:rFonts w:ascii="Arial" w:hAnsi="Arial" w:cs="Arial"/>
              </w:rPr>
              <w:t xml:space="preserve"> </w:t>
            </w:r>
            <w:r w:rsidR="00510B24">
              <w:rPr>
                <w:rFonts w:ascii="Arial" w:hAnsi="Arial" w:cs="Arial"/>
              </w:rPr>
              <w:t>Digital</w:t>
            </w:r>
          </w:p>
        </w:tc>
        <w:tc>
          <w:tcPr>
            <w:tcW w:w="1854" w:type="dxa"/>
            <w:gridSpan w:val="2"/>
            <w:vAlign w:val="center"/>
          </w:tcPr>
          <w:p w14:paraId="21284B8C" w14:textId="7FECE164" w:rsidR="00510B24" w:rsidRPr="000150FC" w:rsidRDefault="00000000" w:rsidP="00610CD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6684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0B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10B24">
              <w:rPr>
                <w:rFonts w:ascii="Arial" w:hAnsi="Arial" w:cs="Arial"/>
              </w:rPr>
              <w:t xml:space="preserve"> Analógica</w:t>
            </w:r>
          </w:p>
          <w:p w14:paraId="21E6F68E" w14:textId="6C91D2EF" w:rsidR="00510B24" w:rsidRPr="000150FC" w:rsidRDefault="00000000" w:rsidP="00610CD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3085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0B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10B24" w:rsidRPr="000150FC">
              <w:rPr>
                <w:rFonts w:ascii="Arial" w:hAnsi="Arial" w:cs="Arial"/>
              </w:rPr>
              <w:t xml:space="preserve"> </w:t>
            </w:r>
            <w:r w:rsidR="00510B24">
              <w:rPr>
                <w:rFonts w:ascii="Arial" w:hAnsi="Arial" w:cs="Arial"/>
              </w:rPr>
              <w:t>Digital</w:t>
            </w:r>
          </w:p>
        </w:tc>
        <w:tc>
          <w:tcPr>
            <w:tcW w:w="1821" w:type="dxa"/>
            <w:vAlign w:val="center"/>
          </w:tcPr>
          <w:p w14:paraId="348D5E02" w14:textId="383A0C7D" w:rsidR="00510B24" w:rsidRPr="000150FC" w:rsidRDefault="00000000" w:rsidP="00610CD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1601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0B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10B24">
              <w:rPr>
                <w:rFonts w:ascii="Arial" w:hAnsi="Arial" w:cs="Arial"/>
              </w:rPr>
              <w:t xml:space="preserve"> Analógica</w:t>
            </w:r>
          </w:p>
          <w:p w14:paraId="2E5C43F3" w14:textId="170B2E97" w:rsidR="00510B24" w:rsidRPr="000150FC" w:rsidRDefault="00000000" w:rsidP="00610CD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727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0B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10B24" w:rsidRPr="000150FC">
              <w:rPr>
                <w:rFonts w:ascii="Arial" w:hAnsi="Arial" w:cs="Arial"/>
              </w:rPr>
              <w:t xml:space="preserve"> </w:t>
            </w:r>
            <w:r w:rsidR="00510B24">
              <w:rPr>
                <w:rFonts w:ascii="Arial" w:hAnsi="Arial" w:cs="Arial"/>
              </w:rPr>
              <w:t>Digital</w:t>
            </w:r>
          </w:p>
        </w:tc>
      </w:tr>
      <w:tr w:rsidR="0097771E" w:rsidRPr="000150FC" w14:paraId="7B4A08EE" w14:textId="77777777" w:rsidTr="00AD4AB2">
        <w:trPr>
          <w:trHeight w:val="402"/>
        </w:trPr>
        <w:tc>
          <w:tcPr>
            <w:tcW w:w="2375" w:type="dxa"/>
            <w:gridSpan w:val="2"/>
            <w:vAlign w:val="center"/>
          </w:tcPr>
          <w:p w14:paraId="26672FD4" w14:textId="106B821C" w:rsidR="0097771E" w:rsidRDefault="0097771E" w:rsidP="00977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Tecnología</w:t>
            </w:r>
          </w:p>
        </w:tc>
        <w:tc>
          <w:tcPr>
            <w:tcW w:w="1843" w:type="dxa"/>
            <w:vAlign w:val="center"/>
          </w:tcPr>
          <w:p w14:paraId="421A758F" w14:textId="5DB2DC2A" w:rsidR="0097771E" w:rsidRPr="000150FC" w:rsidRDefault="00000000" w:rsidP="0097771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4706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77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7771E">
              <w:rPr>
                <w:rFonts w:ascii="Arial" w:hAnsi="Arial" w:cs="Arial"/>
              </w:rPr>
              <w:t xml:space="preserve"> TDMA</w:t>
            </w:r>
          </w:p>
          <w:p w14:paraId="48A23B6B" w14:textId="0A593163" w:rsidR="0097771E" w:rsidRDefault="00000000" w:rsidP="0097771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8121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77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7771E" w:rsidRPr="000150FC">
              <w:rPr>
                <w:rFonts w:ascii="Arial" w:hAnsi="Arial" w:cs="Arial"/>
              </w:rPr>
              <w:t xml:space="preserve"> </w:t>
            </w:r>
            <w:r w:rsidR="0097771E">
              <w:rPr>
                <w:rFonts w:ascii="Arial" w:hAnsi="Arial" w:cs="Arial"/>
              </w:rPr>
              <w:t>FDMA</w:t>
            </w:r>
          </w:p>
          <w:p w14:paraId="697CEC87" w14:textId="3DD640C9" w:rsidR="0097771E" w:rsidRPr="000150FC" w:rsidRDefault="00000000" w:rsidP="0097771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3098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77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7771E">
              <w:rPr>
                <w:rFonts w:ascii="Arial" w:hAnsi="Arial" w:cs="Arial"/>
              </w:rPr>
              <w:t xml:space="preserve"> CDMA</w:t>
            </w:r>
          </w:p>
          <w:p w14:paraId="7CF65CCB" w14:textId="74775EC0" w:rsidR="0097771E" w:rsidRDefault="00000000" w:rsidP="0097771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2920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77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7771E" w:rsidRPr="000150FC">
              <w:rPr>
                <w:rFonts w:ascii="Arial" w:hAnsi="Arial" w:cs="Arial"/>
              </w:rPr>
              <w:t xml:space="preserve"> </w:t>
            </w:r>
            <w:r w:rsidR="0097771E">
              <w:rPr>
                <w:rFonts w:ascii="Arial" w:hAnsi="Arial" w:cs="Arial"/>
              </w:rPr>
              <w:t>Analógica</w:t>
            </w:r>
          </w:p>
          <w:p w14:paraId="5FA2ADE2" w14:textId="7DAF62E0" w:rsidR="0097771E" w:rsidRDefault="00000000" w:rsidP="0097771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4641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77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7771E" w:rsidRPr="000150FC">
              <w:rPr>
                <w:rFonts w:ascii="Arial" w:hAnsi="Arial" w:cs="Arial"/>
              </w:rPr>
              <w:t xml:space="preserve"> </w:t>
            </w:r>
            <w:r w:rsidR="0097771E">
              <w:rPr>
                <w:rFonts w:ascii="Arial" w:hAnsi="Arial" w:cs="Arial"/>
              </w:rPr>
              <w:t xml:space="preserve">Otra </w:t>
            </w:r>
          </w:p>
        </w:tc>
        <w:tc>
          <w:tcPr>
            <w:tcW w:w="1854" w:type="dxa"/>
            <w:gridSpan w:val="2"/>
          </w:tcPr>
          <w:p w14:paraId="18E30396" w14:textId="7E67FBF5" w:rsidR="0097771E" w:rsidRPr="000150FC" w:rsidRDefault="00000000" w:rsidP="0097771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6665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77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7771E">
              <w:rPr>
                <w:rFonts w:ascii="Arial" w:hAnsi="Arial" w:cs="Arial"/>
              </w:rPr>
              <w:t xml:space="preserve"> TDMA</w:t>
            </w:r>
          </w:p>
          <w:p w14:paraId="580D4A7E" w14:textId="41CD8D08" w:rsidR="0097771E" w:rsidRDefault="00000000" w:rsidP="0097771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4550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77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7771E" w:rsidRPr="000150FC">
              <w:rPr>
                <w:rFonts w:ascii="Arial" w:hAnsi="Arial" w:cs="Arial"/>
              </w:rPr>
              <w:t xml:space="preserve"> </w:t>
            </w:r>
            <w:r w:rsidR="0097771E">
              <w:rPr>
                <w:rFonts w:ascii="Arial" w:hAnsi="Arial" w:cs="Arial"/>
              </w:rPr>
              <w:t>FDMA</w:t>
            </w:r>
          </w:p>
          <w:p w14:paraId="10EFAE3B" w14:textId="5FF970BC" w:rsidR="0097771E" w:rsidRPr="000150FC" w:rsidRDefault="00000000" w:rsidP="0097771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8546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77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7771E">
              <w:rPr>
                <w:rFonts w:ascii="Arial" w:hAnsi="Arial" w:cs="Arial"/>
              </w:rPr>
              <w:t xml:space="preserve"> CDMA</w:t>
            </w:r>
          </w:p>
          <w:p w14:paraId="55FBCD0C" w14:textId="4AE330EB" w:rsidR="0097771E" w:rsidRDefault="00000000" w:rsidP="0097771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9244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77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7771E" w:rsidRPr="000150FC">
              <w:rPr>
                <w:rFonts w:ascii="Arial" w:hAnsi="Arial" w:cs="Arial"/>
              </w:rPr>
              <w:t xml:space="preserve"> </w:t>
            </w:r>
            <w:r w:rsidR="0097771E">
              <w:rPr>
                <w:rFonts w:ascii="Arial" w:hAnsi="Arial" w:cs="Arial"/>
              </w:rPr>
              <w:t>Analógica</w:t>
            </w:r>
          </w:p>
          <w:p w14:paraId="7EF59715" w14:textId="1C2747AB" w:rsidR="0097771E" w:rsidRDefault="00000000" w:rsidP="0097771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268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77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7771E" w:rsidRPr="000150FC">
              <w:rPr>
                <w:rFonts w:ascii="Arial" w:hAnsi="Arial" w:cs="Arial"/>
              </w:rPr>
              <w:t xml:space="preserve"> </w:t>
            </w:r>
            <w:r w:rsidR="0097771E">
              <w:rPr>
                <w:rFonts w:ascii="Arial" w:hAnsi="Arial" w:cs="Arial"/>
              </w:rPr>
              <w:t>Otra</w:t>
            </w:r>
          </w:p>
        </w:tc>
        <w:tc>
          <w:tcPr>
            <w:tcW w:w="1854" w:type="dxa"/>
            <w:gridSpan w:val="2"/>
          </w:tcPr>
          <w:p w14:paraId="7F57DCE1" w14:textId="297CF5C0" w:rsidR="0097771E" w:rsidRPr="000150FC" w:rsidRDefault="00000000" w:rsidP="0097771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2430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77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7771E">
              <w:rPr>
                <w:rFonts w:ascii="Arial" w:hAnsi="Arial" w:cs="Arial"/>
              </w:rPr>
              <w:t xml:space="preserve"> TDMA</w:t>
            </w:r>
          </w:p>
          <w:p w14:paraId="68C192A1" w14:textId="00DC02C9" w:rsidR="0097771E" w:rsidRDefault="00000000" w:rsidP="0097771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0879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77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7771E" w:rsidRPr="000150FC">
              <w:rPr>
                <w:rFonts w:ascii="Arial" w:hAnsi="Arial" w:cs="Arial"/>
              </w:rPr>
              <w:t xml:space="preserve"> </w:t>
            </w:r>
            <w:r w:rsidR="0097771E">
              <w:rPr>
                <w:rFonts w:ascii="Arial" w:hAnsi="Arial" w:cs="Arial"/>
              </w:rPr>
              <w:t>FDMA</w:t>
            </w:r>
          </w:p>
          <w:p w14:paraId="65232418" w14:textId="6AF3F18C" w:rsidR="0097771E" w:rsidRPr="000150FC" w:rsidRDefault="00000000" w:rsidP="0097771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5083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77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7771E">
              <w:rPr>
                <w:rFonts w:ascii="Arial" w:hAnsi="Arial" w:cs="Arial"/>
              </w:rPr>
              <w:t xml:space="preserve"> CDMA</w:t>
            </w:r>
          </w:p>
          <w:p w14:paraId="102CA55B" w14:textId="6D132EB7" w:rsidR="0097771E" w:rsidRDefault="00000000" w:rsidP="0097771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8297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77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7771E" w:rsidRPr="000150FC">
              <w:rPr>
                <w:rFonts w:ascii="Arial" w:hAnsi="Arial" w:cs="Arial"/>
              </w:rPr>
              <w:t xml:space="preserve"> </w:t>
            </w:r>
            <w:r w:rsidR="0097771E">
              <w:rPr>
                <w:rFonts w:ascii="Arial" w:hAnsi="Arial" w:cs="Arial"/>
              </w:rPr>
              <w:t>Analógica</w:t>
            </w:r>
          </w:p>
          <w:p w14:paraId="2EB1F49F" w14:textId="19EAF7A3" w:rsidR="0097771E" w:rsidRDefault="00000000" w:rsidP="0097771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107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77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7771E" w:rsidRPr="000150FC">
              <w:rPr>
                <w:rFonts w:ascii="Arial" w:hAnsi="Arial" w:cs="Arial"/>
              </w:rPr>
              <w:t xml:space="preserve"> </w:t>
            </w:r>
            <w:r w:rsidR="0097771E">
              <w:rPr>
                <w:rFonts w:ascii="Arial" w:hAnsi="Arial" w:cs="Arial"/>
              </w:rPr>
              <w:t>Otra</w:t>
            </w:r>
          </w:p>
        </w:tc>
        <w:tc>
          <w:tcPr>
            <w:tcW w:w="1821" w:type="dxa"/>
          </w:tcPr>
          <w:p w14:paraId="44480EDB" w14:textId="37D6DD86" w:rsidR="0097771E" w:rsidRPr="000150FC" w:rsidRDefault="00000000" w:rsidP="0097771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7005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77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7771E">
              <w:rPr>
                <w:rFonts w:ascii="Arial" w:hAnsi="Arial" w:cs="Arial"/>
              </w:rPr>
              <w:t xml:space="preserve"> TDMA</w:t>
            </w:r>
          </w:p>
          <w:p w14:paraId="1B6EB436" w14:textId="6CEA3EDB" w:rsidR="0097771E" w:rsidRDefault="00000000" w:rsidP="0097771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2549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77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7771E" w:rsidRPr="000150FC">
              <w:rPr>
                <w:rFonts w:ascii="Arial" w:hAnsi="Arial" w:cs="Arial"/>
              </w:rPr>
              <w:t xml:space="preserve"> </w:t>
            </w:r>
            <w:r w:rsidR="0097771E">
              <w:rPr>
                <w:rFonts w:ascii="Arial" w:hAnsi="Arial" w:cs="Arial"/>
              </w:rPr>
              <w:t>FDMA</w:t>
            </w:r>
          </w:p>
          <w:p w14:paraId="01044E7E" w14:textId="163B3330" w:rsidR="0097771E" w:rsidRPr="000150FC" w:rsidRDefault="00000000" w:rsidP="0097771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3597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77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7771E">
              <w:rPr>
                <w:rFonts w:ascii="Arial" w:hAnsi="Arial" w:cs="Arial"/>
              </w:rPr>
              <w:t xml:space="preserve"> CDMA</w:t>
            </w:r>
          </w:p>
          <w:p w14:paraId="1D43E735" w14:textId="6B1A6F89" w:rsidR="0097771E" w:rsidRDefault="00000000" w:rsidP="0097771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2555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77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7771E" w:rsidRPr="000150FC">
              <w:rPr>
                <w:rFonts w:ascii="Arial" w:hAnsi="Arial" w:cs="Arial"/>
              </w:rPr>
              <w:t xml:space="preserve"> </w:t>
            </w:r>
            <w:r w:rsidR="0097771E">
              <w:rPr>
                <w:rFonts w:ascii="Arial" w:hAnsi="Arial" w:cs="Arial"/>
              </w:rPr>
              <w:t>Analógica</w:t>
            </w:r>
          </w:p>
          <w:p w14:paraId="7C023221" w14:textId="03775652" w:rsidR="0097771E" w:rsidRDefault="00000000" w:rsidP="0097771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1166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77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7771E" w:rsidRPr="000150FC">
              <w:rPr>
                <w:rFonts w:ascii="Arial" w:hAnsi="Arial" w:cs="Arial"/>
              </w:rPr>
              <w:t xml:space="preserve"> </w:t>
            </w:r>
            <w:r w:rsidR="0097771E">
              <w:rPr>
                <w:rFonts w:ascii="Arial" w:hAnsi="Arial" w:cs="Arial"/>
              </w:rPr>
              <w:t>Otra</w:t>
            </w:r>
          </w:p>
        </w:tc>
      </w:tr>
      <w:tr w:rsidR="00510B24" w:rsidRPr="000150FC" w14:paraId="4606FB1D" w14:textId="77777777" w:rsidTr="00610CD4">
        <w:trPr>
          <w:trHeight w:val="397"/>
        </w:trPr>
        <w:tc>
          <w:tcPr>
            <w:tcW w:w="9747" w:type="dxa"/>
            <w:gridSpan w:val="8"/>
            <w:shd w:val="clear" w:color="auto" w:fill="A6A6A6" w:themeFill="background1" w:themeFillShade="A6"/>
            <w:vAlign w:val="center"/>
          </w:tcPr>
          <w:p w14:paraId="4C61264B" w14:textId="7DFA7FB5" w:rsidR="00510B24" w:rsidRPr="000150FC" w:rsidRDefault="00510B24" w:rsidP="00610CD4">
            <w:pPr>
              <w:rPr>
                <w:rFonts w:ascii="Arial" w:hAnsi="Arial" w:cs="Arial"/>
                <w:b/>
              </w:rPr>
            </w:pPr>
            <w:r w:rsidRPr="000150FC">
              <w:rPr>
                <w:rFonts w:ascii="Arial" w:hAnsi="Arial" w:cs="Arial"/>
                <w:b/>
              </w:rPr>
              <w:t>Antenas</w:t>
            </w:r>
            <w:r w:rsidR="00EC210B">
              <w:rPr>
                <w:rFonts w:ascii="Arial" w:hAnsi="Arial" w:cs="Arial"/>
                <w:b/>
              </w:rPr>
              <w:t xml:space="preserve"> externas (aplica únicamente para móviles)</w:t>
            </w:r>
          </w:p>
        </w:tc>
      </w:tr>
      <w:tr w:rsidR="00510B24" w:rsidRPr="000150FC" w14:paraId="02E3F4CF" w14:textId="77777777" w:rsidTr="00610CD4">
        <w:trPr>
          <w:trHeight w:val="397"/>
        </w:trPr>
        <w:tc>
          <w:tcPr>
            <w:tcW w:w="2363" w:type="dxa"/>
            <w:vAlign w:val="center"/>
          </w:tcPr>
          <w:p w14:paraId="14DC68A5" w14:textId="77777777" w:rsidR="00510B24" w:rsidRPr="000150FC" w:rsidRDefault="00510B24" w:rsidP="00610CD4">
            <w:pPr>
              <w:rPr>
                <w:rFonts w:ascii="Arial" w:hAnsi="Arial" w:cs="Arial"/>
              </w:rPr>
            </w:pPr>
            <w:r w:rsidRPr="000150FC">
              <w:rPr>
                <w:rFonts w:ascii="Arial" w:hAnsi="Arial" w:cs="Arial"/>
              </w:rPr>
              <w:t>Marca de la antena</w:t>
            </w:r>
          </w:p>
        </w:tc>
        <w:tc>
          <w:tcPr>
            <w:tcW w:w="1855" w:type="dxa"/>
            <w:gridSpan w:val="2"/>
            <w:vAlign w:val="center"/>
          </w:tcPr>
          <w:p w14:paraId="66A74500" w14:textId="77777777" w:rsidR="00510B24" w:rsidRPr="000150FC" w:rsidRDefault="00510B24" w:rsidP="00610CD4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  <w:gridSpan w:val="2"/>
            <w:vAlign w:val="center"/>
          </w:tcPr>
          <w:p w14:paraId="3A0F00A5" w14:textId="77777777" w:rsidR="00510B24" w:rsidRPr="000150FC" w:rsidRDefault="00510B24" w:rsidP="00610CD4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  <w:gridSpan w:val="2"/>
            <w:vAlign w:val="center"/>
          </w:tcPr>
          <w:p w14:paraId="6C988624" w14:textId="77777777" w:rsidR="00510B24" w:rsidRPr="000150FC" w:rsidRDefault="00510B24" w:rsidP="00610CD4">
            <w:pPr>
              <w:rPr>
                <w:rFonts w:ascii="Arial" w:hAnsi="Arial" w:cs="Arial"/>
              </w:rPr>
            </w:pPr>
          </w:p>
        </w:tc>
        <w:tc>
          <w:tcPr>
            <w:tcW w:w="1821" w:type="dxa"/>
            <w:vAlign w:val="center"/>
          </w:tcPr>
          <w:p w14:paraId="325F08DE" w14:textId="77777777" w:rsidR="00510B24" w:rsidRPr="000150FC" w:rsidRDefault="00510B24" w:rsidP="00610CD4">
            <w:pPr>
              <w:rPr>
                <w:rFonts w:ascii="Arial" w:hAnsi="Arial" w:cs="Arial"/>
              </w:rPr>
            </w:pPr>
          </w:p>
        </w:tc>
      </w:tr>
      <w:tr w:rsidR="00510B24" w:rsidRPr="000150FC" w14:paraId="31B14440" w14:textId="77777777" w:rsidTr="00610CD4">
        <w:trPr>
          <w:trHeight w:val="397"/>
        </w:trPr>
        <w:tc>
          <w:tcPr>
            <w:tcW w:w="2363" w:type="dxa"/>
            <w:vAlign w:val="center"/>
          </w:tcPr>
          <w:p w14:paraId="7E335999" w14:textId="77777777" w:rsidR="00510B24" w:rsidRPr="000150FC" w:rsidRDefault="00510B24" w:rsidP="00610CD4">
            <w:pPr>
              <w:rPr>
                <w:rFonts w:ascii="Arial" w:hAnsi="Arial" w:cs="Arial"/>
              </w:rPr>
            </w:pPr>
            <w:r w:rsidRPr="000150FC">
              <w:rPr>
                <w:rFonts w:ascii="Arial" w:hAnsi="Arial" w:cs="Arial"/>
              </w:rPr>
              <w:t>Modelo de la antena</w:t>
            </w:r>
          </w:p>
        </w:tc>
        <w:tc>
          <w:tcPr>
            <w:tcW w:w="1855" w:type="dxa"/>
            <w:gridSpan w:val="2"/>
            <w:vAlign w:val="center"/>
          </w:tcPr>
          <w:p w14:paraId="13014FD4" w14:textId="77777777" w:rsidR="00510B24" w:rsidRPr="000150FC" w:rsidRDefault="00510B24" w:rsidP="00610CD4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  <w:gridSpan w:val="2"/>
            <w:vAlign w:val="center"/>
          </w:tcPr>
          <w:p w14:paraId="34602B31" w14:textId="77777777" w:rsidR="00510B24" w:rsidRPr="000150FC" w:rsidRDefault="00510B24" w:rsidP="00610CD4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  <w:gridSpan w:val="2"/>
            <w:vAlign w:val="center"/>
          </w:tcPr>
          <w:p w14:paraId="6865D2F6" w14:textId="77777777" w:rsidR="00510B24" w:rsidRPr="000150FC" w:rsidRDefault="00510B24" w:rsidP="00610CD4">
            <w:pPr>
              <w:rPr>
                <w:rFonts w:ascii="Arial" w:hAnsi="Arial" w:cs="Arial"/>
              </w:rPr>
            </w:pPr>
          </w:p>
        </w:tc>
        <w:tc>
          <w:tcPr>
            <w:tcW w:w="1821" w:type="dxa"/>
            <w:vAlign w:val="center"/>
          </w:tcPr>
          <w:p w14:paraId="255B113E" w14:textId="77777777" w:rsidR="00510B24" w:rsidRPr="000150FC" w:rsidRDefault="00510B24" w:rsidP="00610CD4">
            <w:pPr>
              <w:rPr>
                <w:rFonts w:ascii="Arial" w:hAnsi="Arial" w:cs="Arial"/>
              </w:rPr>
            </w:pPr>
          </w:p>
        </w:tc>
      </w:tr>
      <w:tr w:rsidR="00510B24" w:rsidRPr="000150FC" w14:paraId="5CF9DB34" w14:textId="77777777" w:rsidTr="00610CD4">
        <w:trPr>
          <w:trHeight w:val="680"/>
        </w:trPr>
        <w:tc>
          <w:tcPr>
            <w:tcW w:w="2363" w:type="dxa"/>
            <w:vAlign w:val="center"/>
          </w:tcPr>
          <w:p w14:paraId="78942516" w14:textId="77777777" w:rsidR="00510B24" w:rsidRPr="000150FC" w:rsidRDefault="00510B24" w:rsidP="00610CD4">
            <w:pPr>
              <w:rPr>
                <w:rFonts w:ascii="Arial" w:hAnsi="Arial" w:cs="Arial"/>
              </w:rPr>
            </w:pPr>
            <w:r w:rsidRPr="000150FC">
              <w:rPr>
                <w:rFonts w:ascii="Arial" w:hAnsi="Arial" w:cs="Arial"/>
              </w:rPr>
              <w:t>Ganancia de la antena (dBi)</w:t>
            </w:r>
          </w:p>
        </w:tc>
        <w:tc>
          <w:tcPr>
            <w:tcW w:w="1855" w:type="dxa"/>
            <w:gridSpan w:val="2"/>
            <w:vAlign w:val="center"/>
          </w:tcPr>
          <w:p w14:paraId="665FB506" w14:textId="77777777" w:rsidR="00510B24" w:rsidRPr="000150FC" w:rsidRDefault="00510B24" w:rsidP="00610CD4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  <w:gridSpan w:val="2"/>
            <w:vAlign w:val="center"/>
          </w:tcPr>
          <w:p w14:paraId="00B0A716" w14:textId="77777777" w:rsidR="00510B24" w:rsidRPr="000150FC" w:rsidRDefault="00510B24" w:rsidP="00610CD4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  <w:gridSpan w:val="2"/>
            <w:vAlign w:val="center"/>
          </w:tcPr>
          <w:p w14:paraId="1406ACCB" w14:textId="77777777" w:rsidR="00510B24" w:rsidRPr="000150FC" w:rsidRDefault="00510B24" w:rsidP="00610CD4">
            <w:pPr>
              <w:rPr>
                <w:rFonts w:ascii="Arial" w:hAnsi="Arial" w:cs="Arial"/>
              </w:rPr>
            </w:pPr>
          </w:p>
        </w:tc>
        <w:tc>
          <w:tcPr>
            <w:tcW w:w="1821" w:type="dxa"/>
            <w:vAlign w:val="center"/>
          </w:tcPr>
          <w:p w14:paraId="5F1FAB42" w14:textId="77777777" w:rsidR="00510B24" w:rsidRPr="000150FC" w:rsidRDefault="00510B24" w:rsidP="00610CD4">
            <w:pPr>
              <w:rPr>
                <w:rFonts w:ascii="Arial" w:hAnsi="Arial" w:cs="Arial"/>
              </w:rPr>
            </w:pPr>
          </w:p>
        </w:tc>
      </w:tr>
      <w:tr w:rsidR="00510B24" w:rsidRPr="000150FC" w14:paraId="11137416" w14:textId="77777777" w:rsidTr="00610CD4">
        <w:trPr>
          <w:trHeight w:val="469"/>
        </w:trPr>
        <w:tc>
          <w:tcPr>
            <w:tcW w:w="2363" w:type="dxa"/>
            <w:vAlign w:val="center"/>
          </w:tcPr>
          <w:p w14:paraId="785B4256" w14:textId="77777777" w:rsidR="00510B24" w:rsidRPr="000150FC" w:rsidRDefault="00510B24" w:rsidP="00610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Rango de operación (MHz)</w:t>
            </w:r>
          </w:p>
        </w:tc>
        <w:tc>
          <w:tcPr>
            <w:tcW w:w="1855" w:type="dxa"/>
            <w:gridSpan w:val="2"/>
            <w:vAlign w:val="center"/>
          </w:tcPr>
          <w:p w14:paraId="600CE563" w14:textId="77777777" w:rsidR="00510B24" w:rsidRPr="000150FC" w:rsidRDefault="00510B24" w:rsidP="00610CD4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  <w:gridSpan w:val="2"/>
            <w:vAlign w:val="center"/>
          </w:tcPr>
          <w:p w14:paraId="69C8E273" w14:textId="77777777" w:rsidR="00510B24" w:rsidRPr="000150FC" w:rsidRDefault="00510B24" w:rsidP="00610CD4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  <w:gridSpan w:val="2"/>
            <w:vAlign w:val="center"/>
          </w:tcPr>
          <w:p w14:paraId="5AA44DA9" w14:textId="77777777" w:rsidR="00510B24" w:rsidRPr="000150FC" w:rsidRDefault="00510B24" w:rsidP="00610CD4">
            <w:pPr>
              <w:rPr>
                <w:rFonts w:ascii="Arial" w:hAnsi="Arial" w:cs="Arial"/>
              </w:rPr>
            </w:pPr>
          </w:p>
        </w:tc>
        <w:tc>
          <w:tcPr>
            <w:tcW w:w="1821" w:type="dxa"/>
            <w:vAlign w:val="center"/>
          </w:tcPr>
          <w:p w14:paraId="6C443E35" w14:textId="77777777" w:rsidR="00510B24" w:rsidRPr="000150FC" w:rsidRDefault="00510B24" w:rsidP="00610CD4">
            <w:pPr>
              <w:rPr>
                <w:rFonts w:ascii="Arial" w:hAnsi="Arial" w:cs="Arial"/>
              </w:rPr>
            </w:pPr>
          </w:p>
        </w:tc>
      </w:tr>
    </w:tbl>
    <w:p w14:paraId="32593B25" w14:textId="25C0B2D2" w:rsidR="00510B24" w:rsidRDefault="00510B24" w:rsidP="00345621">
      <w:pPr>
        <w:spacing w:after="120"/>
        <w:jc w:val="both"/>
      </w:pPr>
      <w:r w:rsidRPr="00345621">
        <w:rPr>
          <w:rFonts w:ascii="Arial" w:hAnsi="Arial" w:cs="Arial"/>
          <w:b/>
          <w:bCs/>
          <w:sz w:val="20"/>
          <w:szCs w:val="20"/>
        </w:rPr>
        <w:t>Nota:</w:t>
      </w:r>
      <w:r w:rsidRPr="000150FC">
        <w:rPr>
          <w:rFonts w:ascii="Arial" w:hAnsi="Arial" w:cs="Arial"/>
          <w:sz w:val="20"/>
          <w:szCs w:val="20"/>
        </w:rPr>
        <w:t xml:space="preserve"> En caso de requerir agregar más equipos móviles</w:t>
      </w:r>
      <w:r w:rsidR="00EC210B">
        <w:rPr>
          <w:rFonts w:ascii="Arial" w:hAnsi="Arial" w:cs="Arial"/>
          <w:sz w:val="20"/>
          <w:szCs w:val="20"/>
        </w:rPr>
        <w:t xml:space="preserve"> y/o portátiles</w:t>
      </w:r>
      <w:r w:rsidRPr="000150FC">
        <w:rPr>
          <w:rFonts w:ascii="Arial" w:hAnsi="Arial" w:cs="Arial"/>
          <w:sz w:val="20"/>
          <w:szCs w:val="20"/>
        </w:rPr>
        <w:t xml:space="preserve">, utilizar nuevamente esta tabla continuando con el consecutivo de numeración de los </w:t>
      </w:r>
      <w:r w:rsidR="00EC210B">
        <w:rPr>
          <w:rFonts w:ascii="Arial" w:hAnsi="Arial" w:cs="Arial"/>
          <w:sz w:val="20"/>
          <w:szCs w:val="20"/>
        </w:rPr>
        <w:t>equipos</w:t>
      </w:r>
      <w:r w:rsidRPr="002D34AC">
        <w:t>.</w:t>
      </w:r>
    </w:p>
    <w:p w14:paraId="5F962E74" w14:textId="77777777" w:rsidR="005D2394" w:rsidRPr="005D2394" w:rsidRDefault="005D2394" w:rsidP="005D2394">
      <w:pPr>
        <w:spacing w:before="120" w:after="120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9905" w:type="dxa"/>
        <w:tblInd w:w="-27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5"/>
      </w:tblGrid>
      <w:tr w:rsidR="001060D4" w:rsidRPr="001060D4" w14:paraId="2442D464" w14:textId="77777777" w:rsidTr="0009059C">
        <w:trPr>
          <w:trHeight w:val="567"/>
        </w:trPr>
        <w:tc>
          <w:tcPr>
            <w:tcW w:w="9905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14:paraId="7558EE63" w14:textId="77777777" w:rsidR="001060D4" w:rsidRPr="001060D4" w:rsidRDefault="001060D4" w:rsidP="001060D4">
            <w:pPr>
              <w:spacing w:before="240" w:after="0"/>
              <w:ind w:left="170" w:right="170"/>
              <w:jc w:val="center"/>
              <w:rPr>
                <w:rFonts w:ascii="Arial" w:eastAsia="Times New Roman" w:hAnsi="Arial" w:cs="Arial"/>
                <w:b/>
                <w:szCs w:val="28"/>
                <w:lang w:eastAsia="es-ES"/>
              </w:rPr>
            </w:pPr>
            <w:r w:rsidRPr="001060D4">
              <w:rPr>
                <w:rFonts w:ascii="Arial" w:eastAsia="Times New Roman" w:hAnsi="Arial" w:cs="Arial"/>
                <w:b/>
                <w:szCs w:val="28"/>
                <w:lang w:eastAsia="es-ES"/>
              </w:rPr>
              <w:lastRenderedPageBreak/>
              <w:t>DECLARATORIA</w:t>
            </w:r>
          </w:p>
          <w:p w14:paraId="708E759C" w14:textId="25D35643" w:rsidR="001060D4" w:rsidRPr="001060D4" w:rsidRDefault="001060D4" w:rsidP="001060D4">
            <w:pPr>
              <w:spacing w:before="240" w:after="0"/>
              <w:ind w:left="170" w:right="170"/>
              <w:jc w:val="both"/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1060D4">
              <w:rPr>
                <w:rFonts w:ascii="Arial" w:eastAsia="Times New Roman" w:hAnsi="Arial" w:cs="Arial"/>
                <w:szCs w:val="24"/>
                <w:lang w:eastAsia="es-ES"/>
              </w:rPr>
              <w:t>Declaro conocer la legislación que rige esta materia y me comprometo a acatar las disposiciones actuales y las que se dicten en el futuro. Asimismo, la información contemplada en la presente solicitud es verdadera.</w:t>
            </w:r>
          </w:p>
        </w:tc>
      </w:tr>
      <w:tr w:rsidR="001060D4" w:rsidRPr="001060D4" w14:paraId="0BBAB14E" w14:textId="77777777" w:rsidTr="0009059C">
        <w:trPr>
          <w:trHeight w:val="80"/>
        </w:trPr>
        <w:tc>
          <w:tcPr>
            <w:tcW w:w="9905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14:paraId="2AD5D9FC" w14:textId="77777777" w:rsidR="00972AD5" w:rsidRDefault="00972AD5" w:rsidP="001060D4">
            <w:pPr>
              <w:spacing w:after="0"/>
              <w:ind w:right="170"/>
              <w:jc w:val="both"/>
              <w:rPr>
                <w:rFonts w:ascii="Arial" w:eastAsia="Times New Roman" w:hAnsi="Arial" w:cs="Arial"/>
                <w:b/>
                <w:szCs w:val="24"/>
                <w:lang w:eastAsia="es-ES"/>
              </w:rPr>
            </w:pPr>
          </w:p>
          <w:p w14:paraId="32DAB767" w14:textId="690CCB08" w:rsidR="00245139" w:rsidRPr="001060D4" w:rsidRDefault="00245139" w:rsidP="001060D4">
            <w:pPr>
              <w:spacing w:after="0"/>
              <w:ind w:right="170"/>
              <w:jc w:val="both"/>
              <w:rPr>
                <w:rFonts w:ascii="Arial" w:eastAsia="Times New Roman" w:hAnsi="Arial" w:cs="Arial"/>
                <w:b/>
                <w:szCs w:val="24"/>
                <w:lang w:eastAsia="es-ES"/>
              </w:rPr>
            </w:pPr>
          </w:p>
        </w:tc>
      </w:tr>
      <w:tr w:rsidR="001060D4" w:rsidRPr="001060D4" w14:paraId="7754BF46" w14:textId="77777777" w:rsidTr="0009059C">
        <w:trPr>
          <w:trHeight w:val="567"/>
        </w:trPr>
        <w:tc>
          <w:tcPr>
            <w:tcW w:w="9905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430AA5F" w14:textId="59E0876E" w:rsidR="001060D4" w:rsidRPr="001060D4" w:rsidRDefault="001060D4" w:rsidP="001060D4">
            <w:pPr>
              <w:spacing w:after="0"/>
              <w:ind w:left="170" w:right="170"/>
              <w:jc w:val="center"/>
              <w:rPr>
                <w:rFonts w:ascii="Arial" w:eastAsia="Times New Roman" w:hAnsi="Arial" w:cs="Arial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Cs w:val="24"/>
                <w:lang w:eastAsia="es-ES"/>
              </w:rPr>
              <w:t>_</w:t>
            </w:r>
            <w:r w:rsidRPr="001060D4">
              <w:rPr>
                <w:rFonts w:ascii="Arial" w:eastAsia="Times New Roman" w:hAnsi="Arial" w:cs="Arial"/>
                <w:szCs w:val="24"/>
                <w:lang w:eastAsia="es-ES"/>
              </w:rPr>
              <w:t>_______________________</w:t>
            </w:r>
            <w:r>
              <w:rPr>
                <w:rFonts w:ascii="Arial" w:eastAsia="Times New Roman" w:hAnsi="Arial" w:cs="Arial"/>
                <w:szCs w:val="24"/>
                <w:lang w:eastAsia="es-ES"/>
              </w:rPr>
              <w:t>________</w:t>
            </w:r>
          </w:p>
          <w:p w14:paraId="2A04B85C" w14:textId="77777777" w:rsidR="001060D4" w:rsidRPr="001060D4" w:rsidRDefault="001060D4" w:rsidP="001060D4">
            <w:pPr>
              <w:spacing w:after="0"/>
              <w:ind w:left="170" w:right="170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1060D4">
              <w:rPr>
                <w:rFonts w:ascii="Arial" w:eastAsia="Times New Roman" w:hAnsi="Arial" w:cs="Arial"/>
                <w:b/>
                <w:lang w:eastAsia="es-ES"/>
              </w:rPr>
              <w:t>Firma del solicitante y/o del</w:t>
            </w:r>
          </w:p>
          <w:p w14:paraId="12215D98" w14:textId="77777777" w:rsidR="001060D4" w:rsidRPr="001060D4" w:rsidRDefault="001060D4" w:rsidP="001060D4">
            <w:pPr>
              <w:spacing w:after="0"/>
              <w:ind w:left="170" w:right="170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1060D4">
              <w:rPr>
                <w:rFonts w:ascii="Arial" w:eastAsia="Times New Roman" w:hAnsi="Arial" w:cs="Arial"/>
                <w:b/>
                <w:lang w:eastAsia="es-ES"/>
              </w:rPr>
              <w:t>representante legal.</w:t>
            </w:r>
          </w:p>
          <w:p w14:paraId="7B4DEB9C" w14:textId="061369DD" w:rsidR="001060D4" w:rsidRPr="00245139" w:rsidRDefault="001060D4" w:rsidP="0097771E">
            <w:pPr>
              <w:spacing w:after="0"/>
              <w:ind w:right="17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E4413B7" w14:textId="77777777" w:rsidR="001060D4" w:rsidRPr="001060D4" w:rsidRDefault="001060D4" w:rsidP="00972AD5">
      <w:pPr>
        <w:spacing w:after="0" w:line="240" w:lineRule="auto"/>
        <w:jc w:val="both"/>
        <w:rPr>
          <w:rFonts w:ascii="Arial" w:eastAsia="Times New Roman" w:hAnsi="Arial" w:cs="Arial"/>
          <w:sz w:val="2"/>
          <w:szCs w:val="2"/>
          <w:lang w:eastAsia="es-ES"/>
        </w:rPr>
      </w:pPr>
    </w:p>
    <w:sectPr w:rsidR="001060D4" w:rsidRPr="001060D4" w:rsidSect="008746BE">
      <w:headerReference w:type="default" r:id="rId8"/>
      <w:footerReference w:type="default" r:id="rId9"/>
      <w:pgSz w:w="12240" w:h="15840" w:code="1"/>
      <w:pgMar w:top="0" w:right="1134" w:bottom="1276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A8B76" w14:textId="77777777" w:rsidR="00D56C98" w:rsidRDefault="00D56C98" w:rsidP="007D4DB6">
      <w:pPr>
        <w:spacing w:after="0" w:line="240" w:lineRule="auto"/>
      </w:pPr>
      <w:r>
        <w:separator/>
      </w:r>
    </w:p>
  </w:endnote>
  <w:endnote w:type="continuationSeparator" w:id="0">
    <w:p w14:paraId="550BA3BD" w14:textId="77777777" w:rsidR="00D56C98" w:rsidRDefault="00D56C98" w:rsidP="007D4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11063" w14:textId="3F16BCA8" w:rsidR="001060D4" w:rsidRPr="00384B92" w:rsidRDefault="001060D4">
    <w:pPr>
      <w:pStyle w:val="Piedepgina"/>
      <w:rPr>
        <w:i/>
        <w:color w:val="17365D" w:themeColor="text2" w:themeShade="BF"/>
      </w:rPr>
    </w:pPr>
    <w:r>
      <w:rPr>
        <w:i/>
        <w:noProof/>
        <w:color w:val="17365D" w:themeColor="text2" w:themeShade="BF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C941D8" wp14:editId="1F93C683">
              <wp:simplePos x="0" y="0"/>
              <wp:positionH relativeFrom="column">
                <wp:posOffset>-135890</wp:posOffset>
              </wp:positionH>
              <wp:positionV relativeFrom="paragraph">
                <wp:posOffset>-434340</wp:posOffset>
              </wp:positionV>
              <wp:extent cx="6910070" cy="406400"/>
              <wp:effectExtent l="0" t="0" r="24130" b="1270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10070" cy="406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810C14" w14:textId="4A7EC5E6" w:rsidR="001060D4" w:rsidRPr="00384B92" w:rsidRDefault="001060D4" w:rsidP="007368CF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84B92">
                            <w:rPr>
                              <w:sz w:val="16"/>
                              <w:szCs w:val="16"/>
                            </w:rPr>
                            <w:t>Conforme al artículo 9 de la Ley General de Telecomunicaciones N° 8642 y artículo 9 y 47 del Reglamento de la Ley General de Telecomunicaciones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Pr="00384B92">
                            <w:rPr>
                              <w:sz w:val="16"/>
                              <w:szCs w:val="16"/>
                            </w:rPr>
                            <w:t>Decreto Ejecutivo N° 34765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C941D8" id="Rectangle 4" o:spid="_x0000_s1026" style="position:absolute;margin-left:-10.7pt;margin-top:-34.2pt;width:544.1pt;height: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" strokecolor="white [3212]">
              <v:fill opacity="0"/>
              <v:textbox>
                <w:txbxContent>
                  <w:p w14:paraId="5B810C14" w14:textId="4A7EC5E6" w:rsidR="001060D4" w:rsidRPr="00384B92" w:rsidRDefault="001060D4" w:rsidP="007368CF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384B92">
                      <w:rPr>
                        <w:sz w:val="16"/>
                        <w:szCs w:val="16"/>
                      </w:rPr>
                      <w:t>Conforme al artículo 9 de la Ley General de Telecomunicaciones N° 8642 y artículo 9 y 47 del Reglamento de la Ley General de Telecomunicaciones</w:t>
                    </w:r>
                    <w:r>
                      <w:rPr>
                        <w:sz w:val="16"/>
                        <w:szCs w:val="16"/>
                      </w:rPr>
                      <w:t xml:space="preserve">, </w:t>
                    </w:r>
                    <w:r w:rsidRPr="00384B92">
                      <w:rPr>
                        <w:sz w:val="16"/>
                        <w:szCs w:val="16"/>
                      </w:rPr>
                      <w:t>Decreto Ejecutivo N° 34765</w:t>
                    </w:r>
                  </w:p>
                </w:txbxContent>
              </v:textbox>
            </v:rect>
          </w:pict>
        </mc:Fallback>
      </mc:AlternateContent>
    </w:r>
    <w:r>
      <w:rPr>
        <w:i/>
        <w:noProof/>
        <w:color w:val="17365D" w:themeColor="text2" w:themeShade="BF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C13BDAD" wp14:editId="7C606A23">
              <wp:simplePos x="0" y="0"/>
              <wp:positionH relativeFrom="column">
                <wp:posOffset>-133350</wp:posOffset>
              </wp:positionH>
              <wp:positionV relativeFrom="paragraph">
                <wp:posOffset>-25401</wp:posOffset>
              </wp:positionV>
              <wp:extent cx="6659880" cy="0"/>
              <wp:effectExtent l="0" t="0" r="2667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FE8C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5pt;margin-top:-2pt;width:524.4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" strokecolor="#17365d [2415]" strokeweight="1.25pt"/>
          </w:pict>
        </mc:Fallback>
      </mc:AlternateContent>
    </w:r>
    <w:r w:rsidRPr="00384B92">
      <w:rPr>
        <w:i/>
        <w:color w:val="17365D" w:themeColor="text2" w:themeShade="BF"/>
      </w:rPr>
      <w:t>Tel: (506) 2211-</w:t>
    </w:r>
    <w:r w:rsidR="008746BE" w:rsidRPr="00384B92">
      <w:rPr>
        <w:i/>
        <w:color w:val="17365D" w:themeColor="text2" w:themeShade="BF"/>
      </w:rPr>
      <w:t>12</w:t>
    </w:r>
    <w:r w:rsidR="008746BE">
      <w:rPr>
        <w:i/>
        <w:color w:val="17365D" w:themeColor="text2" w:themeShade="BF"/>
      </w:rPr>
      <w:t>98</w:t>
    </w:r>
    <w:r w:rsidR="008746BE" w:rsidRPr="00384B92">
      <w:rPr>
        <w:i/>
        <w:color w:val="17365D" w:themeColor="text2" w:themeShade="BF"/>
      </w:rPr>
      <w:ptab w:relativeTo="margin" w:alignment="center" w:leader="none"/>
    </w:r>
    <w:hyperlink r:id="rId1" w:history="1">
      <w:r w:rsidR="008746BE" w:rsidRPr="00474AC4">
        <w:rPr>
          <w:rStyle w:val="Hipervnculo"/>
          <w:i/>
        </w:rPr>
        <w:t>www.micitt.go.cr</w:t>
      </w:r>
    </w:hyperlink>
    <w:r w:rsidR="008746BE">
      <w:rPr>
        <w:i/>
        <w:color w:val="17365D" w:themeColor="text2" w:themeShade="BF"/>
      </w:rPr>
      <w:t xml:space="preserve"> /notificaciones.telecom@micit.go.cr</w:t>
    </w:r>
    <w:r w:rsidRPr="00384B92">
      <w:rPr>
        <w:i/>
        <w:color w:val="17365D" w:themeColor="text2" w:themeShade="BF"/>
      </w:rPr>
      <w:ptab w:relativeTo="margin" w:alignment="right" w:leader="none"/>
    </w:r>
    <w:r w:rsidRPr="00384B92">
      <w:rPr>
        <w:i/>
        <w:color w:val="17365D" w:themeColor="text2" w:themeShade="BF"/>
      </w:rPr>
      <w:t>Fax: (506)2221-1280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70BA3" w14:textId="77777777" w:rsidR="00D56C98" w:rsidRDefault="00D56C98" w:rsidP="007D4DB6">
      <w:pPr>
        <w:spacing w:after="0" w:line="240" w:lineRule="auto"/>
      </w:pPr>
      <w:r>
        <w:separator/>
      </w:r>
    </w:p>
  </w:footnote>
  <w:footnote w:type="continuationSeparator" w:id="0">
    <w:p w14:paraId="37DB2C28" w14:textId="77777777" w:rsidR="00D56C98" w:rsidRDefault="00D56C98" w:rsidP="007D4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4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22"/>
      <w:gridCol w:w="5622"/>
      <w:gridCol w:w="2690"/>
    </w:tblGrid>
    <w:tr w:rsidR="009766AE" w:rsidRPr="009766AE" w14:paraId="47F2868C" w14:textId="77777777" w:rsidTr="00194C83">
      <w:trPr>
        <w:trHeight w:val="624"/>
      </w:trPr>
      <w:tc>
        <w:tcPr>
          <w:tcW w:w="2222" w:type="dxa"/>
          <w:vMerge w:val="restart"/>
          <w:tcBorders>
            <w:top w:val="single" w:sz="4" w:space="0" w:color="DBE5F1"/>
            <w:left w:val="single" w:sz="4" w:space="0" w:color="DBE5F1"/>
            <w:right w:val="single" w:sz="4" w:space="0" w:color="DBE5F1"/>
          </w:tcBorders>
          <w:vAlign w:val="center"/>
        </w:tcPr>
        <w:p w14:paraId="2BA000DA" w14:textId="77777777" w:rsidR="009766AE" w:rsidRPr="009766AE" w:rsidRDefault="009766AE" w:rsidP="009766AE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/>
              <w:iCs/>
              <w:sz w:val="32"/>
              <w:szCs w:val="32"/>
              <w:lang w:eastAsia="es-ES"/>
            </w:rPr>
          </w:pPr>
          <w:r w:rsidRPr="009766AE">
            <w:rPr>
              <w:rFonts w:ascii="Times New Roman" w:eastAsia="Times New Roman" w:hAnsi="Times New Roman" w:cs="Times New Roman"/>
              <w:b/>
              <w:i/>
              <w:noProof/>
              <w:sz w:val="32"/>
              <w:szCs w:val="32"/>
            </w:rPr>
            <w:drawing>
              <wp:inline distT="0" distB="0" distL="0" distR="0" wp14:anchorId="14EC388D" wp14:editId="45423E75">
                <wp:extent cx="1028700" cy="752475"/>
                <wp:effectExtent l="0" t="0" r="0" b="0"/>
                <wp:docPr id="10" name="Imagen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2" w:type="dxa"/>
          <w:tcBorders>
            <w:top w:val="single" w:sz="4" w:space="0" w:color="DBE5F1"/>
            <w:left w:val="single" w:sz="4" w:space="0" w:color="DBE5F1"/>
            <w:bottom w:val="single" w:sz="4" w:space="0" w:color="DBE5F1"/>
            <w:right w:val="single" w:sz="4" w:space="0" w:color="DBE5F1"/>
          </w:tcBorders>
          <w:vAlign w:val="center"/>
        </w:tcPr>
        <w:p w14:paraId="344D7DC4" w14:textId="0D02FDAB" w:rsidR="009766AE" w:rsidRPr="00194C83" w:rsidRDefault="009766AE" w:rsidP="009766AE">
          <w:pPr>
            <w:tabs>
              <w:tab w:val="center" w:pos="4252"/>
              <w:tab w:val="right" w:pos="8504"/>
            </w:tabs>
            <w:spacing w:before="60" w:after="60" w:line="240" w:lineRule="auto"/>
            <w:jc w:val="center"/>
            <w:rPr>
              <w:rFonts w:ascii="Calibri" w:eastAsia="Times New Roman" w:hAnsi="Calibri" w:cs="Arial"/>
              <w:bCs/>
              <w:iCs/>
              <w:color w:val="17365D"/>
              <w:sz w:val="18"/>
              <w:szCs w:val="18"/>
              <w:lang w:eastAsia="es-ES"/>
            </w:rPr>
          </w:pPr>
          <w:r w:rsidRPr="00194C83">
            <w:rPr>
              <w:rFonts w:ascii="Calibri" w:eastAsia="Times New Roman" w:hAnsi="Calibri" w:cs="Arial"/>
              <w:bCs/>
              <w:iCs/>
              <w:color w:val="17365D"/>
              <w:sz w:val="18"/>
              <w:szCs w:val="18"/>
              <w:lang w:eastAsia="es-ES"/>
            </w:rPr>
            <w:t xml:space="preserve">MINISTERIO DE CIENCIA, </w:t>
          </w:r>
          <w:r w:rsidR="008746BE" w:rsidRPr="00194C83">
            <w:rPr>
              <w:rFonts w:ascii="Calibri" w:eastAsia="Times New Roman" w:hAnsi="Calibri" w:cs="Arial"/>
              <w:bCs/>
              <w:iCs/>
              <w:color w:val="17365D"/>
              <w:sz w:val="18"/>
              <w:szCs w:val="18"/>
              <w:lang w:eastAsia="es-ES"/>
            </w:rPr>
            <w:t xml:space="preserve">INNOVACIÓN, </w:t>
          </w:r>
          <w:r w:rsidRPr="00194C83">
            <w:rPr>
              <w:rFonts w:ascii="Calibri" w:eastAsia="Times New Roman" w:hAnsi="Calibri" w:cs="Arial"/>
              <w:bCs/>
              <w:iCs/>
              <w:color w:val="17365D"/>
              <w:sz w:val="18"/>
              <w:szCs w:val="18"/>
              <w:lang w:eastAsia="es-ES"/>
            </w:rPr>
            <w:t>TECNOLOGÍA Y TELECOMUNICACIONES</w:t>
          </w:r>
        </w:p>
      </w:tc>
      <w:tc>
        <w:tcPr>
          <w:tcW w:w="2690" w:type="dxa"/>
          <w:vMerge w:val="restart"/>
          <w:tcBorders>
            <w:top w:val="single" w:sz="4" w:space="0" w:color="DBE5F1"/>
            <w:left w:val="single" w:sz="4" w:space="0" w:color="DBE5F1"/>
            <w:right w:val="single" w:sz="4" w:space="0" w:color="DBE5F1"/>
          </w:tcBorders>
          <w:vAlign w:val="center"/>
        </w:tcPr>
        <w:p w14:paraId="1BDEA87D" w14:textId="1C9DE54D" w:rsidR="009766AE" w:rsidRPr="009766AE" w:rsidRDefault="00194C83" w:rsidP="009766AE">
          <w:pPr>
            <w:tabs>
              <w:tab w:val="center" w:pos="4252"/>
              <w:tab w:val="right" w:pos="8504"/>
            </w:tabs>
            <w:spacing w:before="60" w:after="60" w:line="240" w:lineRule="auto"/>
            <w:jc w:val="both"/>
            <w:rPr>
              <w:rFonts w:ascii="Calibri" w:eastAsia="Times New Roman" w:hAnsi="Calibri" w:cs="Arial"/>
              <w:b/>
              <w:bCs/>
              <w:iCs/>
              <w:color w:val="17365D"/>
              <w:sz w:val="24"/>
              <w:szCs w:val="24"/>
              <w:lang w:eastAsia="es-ES"/>
            </w:rPr>
          </w:pPr>
          <w:ins w:id="0" w:author="Alejandro Zuñiga Poveda" w:date="2022-05-25T14:48:00Z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0726947" wp14:editId="5BE6539E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-690880</wp:posOffset>
                  </wp:positionV>
                  <wp:extent cx="1611630" cy="804545"/>
                  <wp:effectExtent l="0" t="0" r="7620" b="0"/>
                  <wp:wrapSquare wrapText="bothSides"/>
                  <wp:docPr id="6" name="Imagen 6" descr="Logotipo, nombre de la empres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 descr="Logotipo, nombre de la empres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63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ins>
        </w:p>
      </w:tc>
    </w:tr>
    <w:tr w:rsidR="009766AE" w:rsidRPr="009766AE" w14:paraId="6A4C8737" w14:textId="77777777" w:rsidTr="00194C83">
      <w:trPr>
        <w:trHeight w:val="624"/>
      </w:trPr>
      <w:tc>
        <w:tcPr>
          <w:tcW w:w="2222" w:type="dxa"/>
          <w:vMerge/>
          <w:tcBorders>
            <w:left w:val="single" w:sz="4" w:space="0" w:color="DBE5F1"/>
            <w:bottom w:val="single" w:sz="4" w:space="0" w:color="DBE5F1"/>
            <w:right w:val="single" w:sz="4" w:space="0" w:color="DBE5F1"/>
          </w:tcBorders>
        </w:tcPr>
        <w:p w14:paraId="3E20791C" w14:textId="77777777" w:rsidR="009766AE" w:rsidRPr="009766AE" w:rsidRDefault="009766AE" w:rsidP="009766AE">
          <w:pPr>
            <w:tabs>
              <w:tab w:val="center" w:pos="4252"/>
              <w:tab w:val="right" w:pos="8504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bCs/>
              <w:i/>
              <w:iCs/>
              <w:noProof/>
              <w:sz w:val="32"/>
              <w:szCs w:val="32"/>
            </w:rPr>
          </w:pPr>
        </w:p>
      </w:tc>
      <w:tc>
        <w:tcPr>
          <w:tcW w:w="5622" w:type="dxa"/>
          <w:tcBorders>
            <w:top w:val="single" w:sz="4" w:space="0" w:color="DBE5F1"/>
            <w:left w:val="single" w:sz="4" w:space="0" w:color="DBE5F1"/>
            <w:bottom w:val="single" w:sz="4" w:space="0" w:color="DBE5F1"/>
            <w:right w:val="single" w:sz="4" w:space="0" w:color="DBE5F1"/>
          </w:tcBorders>
          <w:vAlign w:val="center"/>
        </w:tcPr>
        <w:p w14:paraId="42AE008F" w14:textId="29A21F52" w:rsidR="008746BE" w:rsidRPr="00194C83" w:rsidRDefault="008746BE" w:rsidP="009766AE">
          <w:pPr>
            <w:tabs>
              <w:tab w:val="center" w:pos="4252"/>
              <w:tab w:val="right" w:pos="8504"/>
            </w:tabs>
            <w:spacing w:before="60" w:after="60" w:line="240" w:lineRule="auto"/>
            <w:jc w:val="center"/>
            <w:rPr>
              <w:rFonts w:ascii="Calibri" w:eastAsia="Times New Roman" w:hAnsi="Calibri" w:cs="Arial"/>
              <w:bCs/>
              <w:iCs/>
              <w:color w:val="17365D"/>
              <w:sz w:val="18"/>
              <w:szCs w:val="18"/>
              <w:lang w:eastAsia="es-ES"/>
            </w:rPr>
          </w:pPr>
          <w:r w:rsidRPr="00194C83">
            <w:rPr>
              <w:rFonts w:ascii="Calibri" w:eastAsia="Times New Roman" w:hAnsi="Calibri" w:cs="Arial"/>
              <w:bCs/>
              <w:iCs/>
              <w:color w:val="17365D"/>
              <w:sz w:val="18"/>
              <w:szCs w:val="18"/>
              <w:lang w:eastAsia="es-ES"/>
            </w:rPr>
            <w:t>VICEMINISTERIO DE TELECOMUNICACIONES</w:t>
          </w:r>
        </w:p>
        <w:p w14:paraId="4B98686D" w14:textId="124EBFE5" w:rsidR="008746BE" w:rsidRPr="00194C83" w:rsidRDefault="008746BE" w:rsidP="009766AE">
          <w:pPr>
            <w:tabs>
              <w:tab w:val="center" w:pos="4252"/>
              <w:tab w:val="right" w:pos="8504"/>
            </w:tabs>
            <w:spacing w:before="60" w:after="60" w:line="240" w:lineRule="auto"/>
            <w:jc w:val="center"/>
            <w:rPr>
              <w:rFonts w:ascii="Calibri" w:eastAsia="Times New Roman" w:hAnsi="Calibri" w:cs="Arial"/>
              <w:bCs/>
              <w:iCs/>
              <w:color w:val="17365D"/>
              <w:sz w:val="18"/>
              <w:szCs w:val="18"/>
              <w:lang w:eastAsia="es-ES"/>
            </w:rPr>
          </w:pPr>
          <w:r w:rsidRPr="00194C83">
            <w:rPr>
              <w:rFonts w:ascii="Calibri" w:eastAsia="Times New Roman" w:hAnsi="Calibri" w:cs="Arial"/>
              <w:bCs/>
              <w:iCs/>
              <w:color w:val="17365D"/>
              <w:sz w:val="18"/>
              <w:szCs w:val="18"/>
              <w:lang w:eastAsia="es-ES"/>
            </w:rPr>
            <w:t>DIRECCIÓN DE CONCESIONES Y NORMAS EN TELECOMUNICACIONES</w:t>
          </w:r>
        </w:p>
        <w:p w14:paraId="7ED2EF40" w14:textId="579322E1" w:rsidR="009766AE" w:rsidRPr="00194C83" w:rsidRDefault="009766AE" w:rsidP="009766AE">
          <w:pPr>
            <w:tabs>
              <w:tab w:val="center" w:pos="4252"/>
              <w:tab w:val="right" w:pos="8504"/>
            </w:tabs>
            <w:spacing w:before="60" w:after="60" w:line="240" w:lineRule="auto"/>
            <w:jc w:val="center"/>
            <w:rPr>
              <w:rFonts w:ascii="Calibri" w:eastAsia="Times New Roman" w:hAnsi="Calibri" w:cs="Arial"/>
              <w:bCs/>
              <w:iCs/>
              <w:color w:val="17365D"/>
              <w:sz w:val="18"/>
              <w:szCs w:val="18"/>
              <w:lang w:eastAsia="es-ES"/>
            </w:rPr>
          </w:pPr>
          <w:r w:rsidRPr="00194C83">
            <w:rPr>
              <w:rFonts w:ascii="Calibri" w:eastAsia="Times New Roman" w:hAnsi="Calibri" w:cs="Arial"/>
              <w:bCs/>
              <w:iCs/>
              <w:color w:val="17365D"/>
              <w:sz w:val="18"/>
              <w:szCs w:val="18"/>
              <w:lang w:eastAsia="es-ES"/>
            </w:rPr>
            <w:t>DEPARTAMENTO DE NORMAS Y PROCEDIMIENTOS EN TELECOMUNICACIONES</w:t>
          </w:r>
        </w:p>
      </w:tc>
      <w:tc>
        <w:tcPr>
          <w:tcW w:w="2690" w:type="dxa"/>
          <w:vMerge/>
          <w:tcBorders>
            <w:left w:val="single" w:sz="4" w:space="0" w:color="DBE5F1"/>
            <w:bottom w:val="single" w:sz="4" w:space="0" w:color="DBE5F1"/>
            <w:right w:val="single" w:sz="4" w:space="0" w:color="DBE5F1"/>
          </w:tcBorders>
          <w:vAlign w:val="center"/>
        </w:tcPr>
        <w:p w14:paraId="7D316069" w14:textId="77777777" w:rsidR="009766AE" w:rsidRPr="009766AE" w:rsidRDefault="009766AE" w:rsidP="009766AE">
          <w:pPr>
            <w:tabs>
              <w:tab w:val="center" w:pos="4252"/>
              <w:tab w:val="right" w:pos="8504"/>
            </w:tabs>
            <w:spacing w:before="60" w:after="60" w:line="240" w:lineRule="auto"/>
            <w:jc w:val="center"/>
            <w:rPr>
              <w:rFonts w:ascii="Calibri" w:eastAsia="Times New Roman" w:hAnsi="Calibri" w:cs="Arial"/>
              <w:b/>
              <w:bCs/>
              <w:iCs/>
              <w:color w:val="17365D"/>
              <w:sz w:val="24"/>
              <w:szCs w:val="24"/>
              <w:lang w:eastAsia="es-ES"/>
            </w:rPr>
          </w:pPr>
        </w:p>
      </w:tc>
    </w:tr>
  </w:tbl>
  <w:p w14:paraId="6FC53159" w14:textId="209F3FFF" w:rsidR="001060D4" w:rsidRPr="006D60A2" w:rsidRDefault="001060D4" w:rsidP="009766AE">
    <w:pPr>
      <w:spacing w:after="80" w:line="240" w:lineRule="auto"/>
      <w:jc w:val="right"/>
      <w:rPr>
        <w:lang w:val="es-ES"/>
      </w:rPr>
    </w:pPr>
    <w:r>
      <w:t xml:space="preserve">                                                                                      </w:t>
    </w:r>
    <w:sdt>
      <w:sdtPr>
        <w:rPr>
          <w:rFonts w:ascii="Arial" w:hAnsi="Arial" w:cs="Arial"/>
          <w:b/>
          <w:sz w:val="20"/>
          <w:szCs w:val="20"/>
          <w:lang w:val="es-ES"/>
        </w:rPr>
        <w:id w:val="6013671"/>
        <w:docPartObj>
          <w:docPartGallery w:val="Page Numbers (Top of Page)"/>
          <w:docPartUnique/>
        </w:docPartObj>
      </w:sdtPr>
      <w:sdtContent>
        <w:r w:rsidRPr="000150FC">
          <w:rPr>
            <w:rFonts w:ascii="Arial" w:hAnsi="Arial" w:cs="Arial"/>
            <w:b/>
            <w:sz w:val="20"/>
            <w:szCs w:val="20"/>
            <w:lang w:val="es-ES"/>
          </w:rPr>
          <w:t xml:space="preserve">Página </w:t>
        </w:r>
        <w:r w:rsidRPr="000150FC">
          <w:rPr>
            <w:rFonts w:ascii="Arial" w:hAnsi="Arial" w:cs="Arial"/>
            <w:b/>
            <w:sz w:val="20"/>
            <w:szCs w:val="20"/>
            <w:lang w:val="es-ES"/>
          </w:rPr>
          <w:fldChar w:fldCharType="begin"/>
        </w:r>
        <w:r w:rsidRPr="000150FC">
          <w:rPr>
            <w:rFonts w:ascii="Arial" w:hAnsi="Arial" w:cs="Arial"/>
            <w:b/>
            <w:sz w:val="20"/>
            <w:szCs w:val="20"/>
            <w:lang w:val="es-ES"/>
          </w:rPr>
          <w:instrText xml:space="preserve"> PAGE </w:instrText>
        </w:r>
        <w:r w:rsidRPr="000150FC">
          <w:rPr>
            <w:rFonts w:ascii="Arial" w:hAnsi="Arial" w:cs="Arial"/>
            <w:b/>
            <w:sz w:val="20"/>
            <w:szCs w:val="20"/>
            <w:lang w:val="es-ES"/>
          </w:rPr>
          <w:fldChar w:fldCharType="separate"/>
        </w:r>
        <w:r w:rsidR="0090230C">
          <w:rPr>
            <w:rFonts w:ascii="Arial" w:hAnsi="Arial" w:cs="Arial"/>
            <w:b/>
            <w:noProof/>
            <w:sz w:val="20"/>
            <w:szCs w:val="20"/>
            <w:lang w:val="es-ES"/>
          </w:rPr>
          <w:t>2</w:t>
        </w:r>
        <w:r w:rsidRPr="000150FC">
          <w:rPr>
            <w:rFonts w:ascii="Arial" w:hAnsi="Arial" w:cs="Arial"/>
            <w:b/>
            <w:sz w:val="20"/>
            <w:szCs w:val="20"/>
            <w:lang w:val="es-ES"/>
          </w:rPr>
          <w:fldChar w:fldCharType="end"/>
        </w:r>
        <w:r w:rsidRPr="000150FC">
          <w:rPr>
            <w:rFonts w:ascii="Arial" w:hAnsi="Arial" w:cs="Arial"/>
            <w:b/>
            <w:sz w:val="20"/>
            <w:szCs w:val="20"/>
            <w:lang w:val="es-ES"/>
          </w:rPr>
          <w:t xml:space="preserve"> de </w:t>
        </w:r>
        <w:r w:rsidRPr="000150FC">
          <w:rPr>
            <w:rFonts w:ascii="Arial" w:hAnsi="Arial" w:cs="Arial"/>
            <w:b/>
            <w:sz w:val="20"/>
            <w:szCs w:val="20"/>
            <w:lang w:val="es-ES"/>
          </w:rPr>
          <w:fldChar w:fldCharType="begin"/>
        </w:r>
        <w:r w:rsidRPr="000150FC">
          <w:rPr>
            <w:rFonts w:ascii="Arial" w:hAnsi="Arial" w:cs="Arial"/>
            <w:b/>
            <w:sz w:val="20"/>
            <w:szCs w:val="20"/>
            <w:lang w:val="es-ES"/>
          </w:rPr>
          <w:instrText xml:space="preserve"> NUMPAGES  </w:instrText>
        </w:r>
        <w:r w:rsidRPr="000150FC">
          <w:rPr>
            <w:rFonts w:ascii="Arial" w:hAnsi="Arial" w:cs="Arial"/>
            <w:b/>
            <w:sz w:val="20"/>
            <w:szCs w:val="20"/>
            <w:lang w:val="es-ES"/>
          </w:rPr>
          <w:fldChar w:fldCharType="separate"/>
        </w:r>
        <w:r w:rsidR="0090230C">
          <w:rPr>
            <w:rFonts w:ascii="Arial" w:hAnsi="Arial" w:cs="Arial"/>
            <w:b/>
            <w:noProof/>
            <w:sz w:val="20"/>
            <w:szCs w:val="20"/>
            <w:lang w:val="es-ES"/>
          </w:rPr>
          <w:t>11</w:t>
        </w:r>
        <w:r w:rsidRPr="000150FC">
          <w:rPr>
            <w:rFonts w:ascii="Arial" w:hAnsi="Arial" w:cs="Arial"/>
            <w:b/>
            <w:sz w:val="20"/>
            <w:szCs w:val="20"/>
            <w:lang w:val="es-ES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D14BE"/>
    <w:multiLevelType w:val="hybridMultilevel"/>
    <w:tmpl w:val="E0EA0ABC"/>
    <w:lvl w:ilvl="0" w:tplc="505E83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96121"/>
    <w:multiLevelType w:val="hybridMultilevel"/>
    <w:tmpl w:val="DBA0368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83364"/>
    <w:multiLevelType w:val="hybridMultilevel"/>
    <w:tmpl w:val="6F6265EC"/>
    <w:lvl w:ilvl="0" w:tplc="BC545B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60724"/>
    <w:multiLevelType w:val="hybridMultilevel"/>
    <w:tmpl w:val="59A6BDE2"/>
    <w:lvl w:ilvl="0" w:tplc="140A0017">
      <w:start w:val="1"/>
      <w:numFmt w:val="lowerLetter"/>
      <w:lvlText w:val="%1)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4C2D03"/>
    <w:multiLevelType w:val="hybridMultilevel"/>
    <w:tmpl w:val="F710EBDC"/>
    <w:lvl w:ilvl="0" w:tplc="1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55010C"/>
    <w:multiLevelType w:val="hybridMultilevel"/>
    <w:tmpl w:val="BC9ADB4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81104"/>
    <w:multiLevelType w:val="hybridMultilevel"/>
    <w:tmpl w:val="E0EA0ABC"/>
    <w:lvl w:ilvl="0" w:tplc="FFFFFFF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E64E78"/>
    <w:multiLevelType w:val="hybridMultilevel"/>
    <w:tmpl w:val="15B04ED8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A6A2FD3"/>
    <w:multiLevelType w:val="hybridMultilevel"/>
    <w:tmpl w:val="E0EA0ABC"/>
    <w:lvl w:ilvl="0" w:tplc="FFFFFFF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EB50C3"/>
    <w:multiLevelType w:val="hybridMultilevel"/>
    <w:tmpl w:val="BC42A75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23B27"/>
    <w:multiLevelType w:val="hybridMultilevel"/>
    <w:tmpl w:val="98962EF4"/>
    <w:lvl w:ilvl="0" w:tplc="B7B4084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54288776">
    <w:abstractNumId w:val="0"/>
  </w:num>
  <w:num w:numId="2" w16cid:durableId="1879733010">
    <w:abstractNumId w:val="3"/>
  </w:num>
  <w:num w:numId="3" w16cid:durableId="1975209516">
    <w:abstractNumId w:val="4"/>
  </w:num>
  <w:num w:numId="4" w16cid:durableId="895319539">
    <w:abstractNumId w:val="7"/>
  </w:num>
  <w:num w:numId="5" w16cid:durableId="1125585896">
    <w:abstractNumId w:val="9"/>
  </w:num>
  <w:num w:numId="6" w16cid:durableId="864246099">
    <w:abstractNumId w:val="1"/>
  </w:num>
  <w:num w:numId="7" w16cid:durableId="1196381681">
    <w:abstractNumId w:val="5"/>
  </w:num>
  <w:num w:numId="8" w16cid:durableId="918099661">
    <w:abstractNumId w:val="2"/>
  </w:num>
  <w:num w:numId="9" w16cid:durableId="9644594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680785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38247383">
    <w:abstractNumId w:val="6"/>
  </w:num>
  <w:num w:numId="12" w16cid:durableId="892274487">
    <w:abstractNumId w:val="10"/>
  </w:num>
  <w:num w:numId="13" w16cid:durableId="2082480368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jandro Zuñiga Poveda">
    <w15:presenceInfo w15:providerId="None" w15:userId="Alejandro Zuñiga Pove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DB6"/>
    <w:rsid w:val="00006ADA"/>
    <w:rsid w:val="000150FC"/>
    <w:rsid w:val="00017819"/>
    <w:rsid w:val="0003068F"/>
    <w:rsid w:val="00031E8C"/>
    <w:rsid w:val="00042815"/>
    <w:rsid w:val="00043A94"/>
    <w:rsid w:val="00051046"/>
    <w:rsid w:val="00053046"/>
    <w:rsid w:val="0005325A"/>
    <w:rsid w:val="0006557A"/>
    <w:rsid w:val="0007182A"/>
    <w:rsid w:val="00081408"/>
    <w:rsid w:val="0009059C"/>
    <w:rsid w:val="0009582C"/>
    <w:rsid w:val="000B15D7"/>
    <w:rsid w:val="000C0726"/>
    <w:rsid w:val="001038C6"/>
    <w:rsid w:val="001060D4"/>
    <w:rsid w:val="00114E0B"/>
    <w:rsid w:val="00121788"/>
    <w:rsid w:val="00134DD4"/>
    <w:rsid w:val="00161E96"/>
    <w:rsid w:val="00171FD5"/>
    <w:rsid w:val="00174716"/>
    <w:rsid w:val="00185C40"/>
    <w:rsid w:val="00187ACD"/>
    <w:rsid w:val="00194C83"/>
    <w:rsid w:val="001A0FA0"/>
    <w:rsid w:val="001A6095"/>
    <w:rsid w:val="001A6D27"/>
    <w:rsid w:val="001B21BF"/>
    <w:rsid w:val="001C37FF"/>
    <w:rsid w:val="001D1653"/>
    <w:rsid w:val="001D2937"/>
    <w:rsid w:val="001E2DEE"/>
    <w:rsid w:val="001F072C"/>
    <w:rsid w:val="001F2784"/>
    <w:rsid w:val="001F2E91"/>
    <w:rsid w:val="001F35A9"/>
    <w:rsid w:val="00217DEA"/>
    <w:rsid w:val="0024216D"/>
    <w:rsid w:val="00242FE2"/>
    <w:rsid w:val="00245139"/>
    <w:rsid w:val="00265E93"/>
    <w:rsid w:val="00266CA4"/>
    <w:rsid w:val="0027472C"/>
    <w:rsid w:val="00281E0F"/>
    <w:rsid w:val="00296EAC"/>
    <w:rsid w:val="002C73D3"/>
    <w:rsid w:val="002D2312"/>
    <w:rsid w:val="002D34AC"/>
    <w:rsid w:val="002D74EE"/>
    <w:rsid w:val="002F2E82"/>
    <w:rsid w:val="00320529"/>
    <w:rsid w:val="00335D2A"/>
    <w:rsid w:val="00345621"/>
    <w:rsid w:val="00352F5D"/>
    <w:rsid w:val="00356353"/>
    <w:rsid w:val="003715D4"/>
    <w:rsid w:val="00373C4D"/>
    <w:rsid w:val="00373F61"/>
    <w:rsid w:val="00375175"/>
    <w:rsid w:val="00375F67"/>
    <w:rsid w:val="00381846"/>
    <w:rsid w:val="00384B92"/>
    <w:rsid w:val="00385B82"/>
    <w:rsid w:val="00386548"/>
    <w:rsid w:val="003A0E48"/>
    <w:rsid w:val="003A5684"/>
    <w:rsid w:val="003B0716"/>
    <w:rsid w:val="003B7C98"/>
    <w:rsid w:val="003C75C3"/>
    <w:rsid w:val="003E3A4C"/>
    <w:rsid w:val="003E426C"/>
    <w:rsid w:val="003E46C7"/>
    <w:rsid w:val="003F4D68"/>
    <w:rsid w:val="0041325E"/>
    <w:rsid w:val="004132EE"/>
    <w:rsid w:val="00413804"/>
    <w:rsid w:val="00414EF8"/>
    <w:rsid w:val="004234AA"/>
    <w:rsid w:val="00425D4D"/>
    <w:rsid w:val="0042721B"/>
    <w:rsid w:val="00437799"/>
    <w:rsid w:val="004378E2"/>
    <w:rsid w:val="00461CDC"/>
    <w:rsid w:val="00462A2F"/>
    <w:rsid w:val="00467468"/>
    <w:rsid w:val="0047100B"/>
    <w:rsid w:val="0047376E"/>
    <w:rsid w:val="00487D5B"/>
    <w:rsid w:val="00492887"/>
    <w:rsid w:val="004B0A63"/>
    <w:rsid w:val="004D2B1A"/>
    <w:rsid w:val="00510B24"/>
    <w:rsid w:val="0051202F"/>
    <w:rsid w:val="00512DAA"/>
    <w:rsid w:val="005250A4"/>
    <w:rsid w:val="0053128F"/>
    <w:rsid w:val="0053356E"/>
    <w:rsid w:val="0053600D"/>
    <w:rsid w:val="00551D40"/>
    <w:rsid w:val="00552A47"/>
    <w:rsid w:val="00554A1A"/>
    <w:rsid w:val="00557C53"/>
    <w:rsid w:val="005637D2"/>
    <w:rsid w:val="00567774"/>
    <w:rsid w:val="005827FD"/>
    <w:rsid w:val="0059080E"/>
    <w:rsid w:val="005B53A3"/>
    <w:rsid w:val="005D03BC"/>
    <w:rsid w:val="005D0A64"/>
    <w:rsid w:val="005D2394"/>
    <w:rsid w:val="005D70D3"/>
    <w:rsid w:val="005E22FF"/>
    <w:rsid w:val="005F0186"/>
    <w:rsid w:val="005F28E1"/>
    <w:rsid w:val="005F4113"/>
    <w:rsid w:val="00600B73"/>
    <w:rsid w:val="0061315D"/>
    <w:rsid w:val="00615B46"/>
    <w:rsid w:val="00617570"/>
    <w:rsid w:val="00630083"/>
    <w:rsid w:val="00632D60"/>
    <w:rsid w:val="00637D58"/>
    <w:rsid w:val="00644AEE"/>
    <w:rsid w:val="00644CC8"/>
    <w:rsid w:val="00654A97"/>
    <w:rsid w:val="00655151"/>
    <w:rsid w:val="00657A5E"/>
    <w:rsid w:val="00664593"/>
    <w:rsid w:val="006675F1"/>
    <w:rsid w:val="00687D34"/>
    <w:rsid w:val="00690941"/>
    <w:rsid w:val="006B7460"/>
    <w:rsid w:val="006C0E70"/>
    <w:rsid w:val="006C135D"/>
    <w:rsid w:val="006D06B5"/>
    <w:rsid w:val="006D0B79"/>
    <w:rsid w:val="006D4606"/>
    <w:rsid w:val="006D60A2"/>
    <w:rsid w:val="007276E1"/>
    <w:rsid w:val="00730BA7"/>
    <w:rsid w:val="007368CF"/>
    <w:rsid w:val="007378CB"/>
    <w:rsid w:val="0074533D"/>
    <w:rsid w:val="0075598A"/>
    <w:rsid w:val="0076375B"/>
    <w:rsid w:val="00770FC4"/>
    <w:rsid w:val="0077350D"/>
    <w:rsid w:val="00780172"/>
    <w:rsid w:val="00793A89"/>
    <w:rsid w:val="007B13C5"/>
    <w:rsid w:val="007B6250"/>
    <w:rsid w:val="007B7CEA"/>
    <w:rsid w:val="007C3175"/>
    <w:rsid w:val="007C6CC3"/>
    <w:rsid w:val="007D1EB9"/>
    <w:rsid w:val="007D4DB6"/>
    <w:rsid w:val="007F02A4"/>
    <w:rsid w:val="00802F01"/>
    <w:rsid w:val="00804737"/>
    <w:rsid w:val="008124AB"/>
    <w:rsid w:val="008159EF"/>
    <w:rsid w:val="008247E3"/>
    <w:rsid w:val="008329CC"/>
    <w:rsid w:val="00842925"/>
    <w:rsid w:val="00844E6C"/>
    <w:rsid w:val="008605E6"/>
    <w:rsid w:val="00860D69"/>
    <w:rsid w:val="008733DE"/>
    <w:rsid w:val="008746BE"/>
    <w:rsid w:val="00882A77"/>
    <w:rsid w:val="00882CA8"/>
    <w:rsid w:val="008854A1"/>
    <w:rsid w:val="00890162"/>
    <w:rsid w:val="008A38D7"/>
    <w:rsid w:val="008A5CDC"/>
    <w:rsid w:val="008B0AC2"/>
    <w:rsid w:val="008C4554"/>
    <w:rsid w:val="008D2A27"/>
    <w:rsid w:val="008E03CF"/>
    <w:rsid w:val="0090230C"/>
    <w:rsid w:val="0091590A"/>
    <w:rsid w:val="00920883"/>
    <w:rsid w:val="00931AB9"/>
    <w:rsid w:val="00941951"/>
    <w:rsid w:val="00941DE8"/>
    <w:rsid w:val="00972AD5"/>
    <w:rsid w:val="0097636A"/>
    <w:rsid w:val="009766AE"/>
    <w:rsid w:val="0097771E"/>
    <w:rsid w:val="0098565B"/>
    <w:rsid w:val="009876D2"/>
    <w:rsid w:val="009A0C81"/>
    <w:rsid w:val="009B29EF"/>
    <w:rsid w:val="009C020E"/>
    <w:rsid w:val="009C1439"/>
    <w:rsid w:val="009D0AF7"/>
    <w:rsid w:val="009D6949"/>
    <w:rsid w:val="009E5BE2"/>
    <w:rsid w:val="009F2B68"/>
    <w:rsid w:val="009F52B0"/>
    <w:rsid w:val="009F7C0D"/>
    <w:rsid w:val="00A042FA"/>
    <w:rsid w:val="00A177DF"/>
    <w:rsid w:val="00A31CA3"/>
    <w:rsid w:val="00A46E64"/>
    <w:rsid w:val="00A50E57"/>
    <w:rsid w:val="00A532DD"/>
    <w:rsid w:val="00A5509B"/>
    <w:rsid w:val="00A57043"/>
    <w:rsid w:val="00A74810"/>
    <w:rsid w:val="00A75B16"/>
    <w:rsid w:val="00A860ED"/>
    <w:rsid w:val="00AA0386"/>
    <w:rsid w:val="00AA2757"/>
    <w:rsid w:val="00AA37FB"/>
    <w:rsid w:val="00AA4033"/>
    <w:rsid w:val="00AA7A0F"/>
    <w:rsid w:val="00AB080C"/>
    <w:rsid w:val="00AC3714"/>
    <w:rsid w:val="00AD27DD"/>
    <w:rsid w:val="00AE33AD"/>
    <w:rsid w:val="00AF1A5F"/>
    <w:rsid w:val="00AF4319"/>
    <w:rsid w:val="00B06B32"/>
    <w:rsid w:val="00B530D8"/>
    <w:rsid w:val="00B7103C"/>
    <w:rsid w:val="00B71EDE"/>
    <w:rsid w:val="00BA01E7"/>
    <w:rsid w:val="00BA027C"/>
    <w:rsid w:val="00BA1D0C"/>
    <w:rsid w:val="00BA29D9"/>
    <w:rsid w:val="00BB5881"/>
    <w:rsid w:val="00BC196C"/>
    <w:rsid w:val="00BC5911"/>
    <w:rsid w:val="00BC6DC2"/>
    <w:rsid w:val="00BD05E8"/>
    <w:rsid w:val="00BE2D88"/>
    <w:rsid w:val="00BF3969"/>
    <w:rsid w:val="00BF3B93"/>
    <w:rsid w:val="00C02756"/>
    <w:rsid w:val="00C066C7"/>
    <w:rsid w:val="00C26277"/>
    <w:rsid w:val="00C53011"/>
    <w:rsid w:val="00C535E1"/>
    <w:rsid w:val="00C66D55"/>
    <w:rsid w:val="00C81726"/>
    <w:rsid w:val="00C817E5"/>
    <w:rsid w:val="00C945E7"/>
    <w:rsid w:val="00C97ECC"/>
    <w:rsid w:val="00CA2704"/>
    <w:rsid w:val="00CA4170"/>
    <w:rsid w:val="00CA547F"/>
    <w:rsid w:val="00CA78CE"/>
    <w:rsid w:val="00CB19D7"/>
    <w:rsid w:val="00CB3502"/>
    <w:rsid w:val="00CB45BA"/>
    <w:rsid w:val="00CB63FB"/>
    <w:rsid w:val="00CC3E91"/>
    <w:rsid w:val="00CD0889"/>
    <w:rsid w:val="00CD4AFD"/>
    <w:rsid w:val="00CD7876"/>
    <w:rsid w:val="00CF220A"/>
    <w:rsid w:val="00CF7F1C"/>
    <w:rsid w:val="00D21548"/>
    <w:rsid w:val="00D45472"/>
    <w:rsid w:val="00D50FB9"/>
    <w:rsid w:val="00D52213"/>
    <w:rsid w:val="00D56C98"/>
    <w:rsid w:val="00D619F0"/>
    <w:rsid w:val="00D625AD"/>
    <w:rsid w:val="00D73BDE"/>
    <w:rsid w:val="00D75FF4"/>
    <w:rsid w:val="00D77890"/>
    <w:rsid w:val="00D864E9"/>
    <w:rsid w:val="00DA1296"/>
    <w:rsid w:val="00DA3A65"/>
    <w:rsid w:val="00DC09CE"/>
    <w:rsid w:val="00DD332D"/>
    <w:rsid w:val="00DD4667"/>
    <w:rsid w:val="00DF58D1"/>
    <w:rsid w:val="00DF5909"/>
    <w:rsid w:val="00E07D08"/>
    <w:rsid w:val="00E15B6A"/>
    <w:rsid w:val="00E6327F"/>
    <w:rsid w:val="00E64D17"/>
    <w:rsid w:val="00E75DBC"/>
    <w:rsid w:val="00E76481"/>
    <w:rsid w:val="00E80A4B"/>
    <w:rsid w:val="00EA4904"/>
    <w:rsid w:val="00EB113A"/>
    <w:rsid w:val="00EB6A7E"/>
    <w:rsid w:val="00EC0CC8"/>
    <w:rsid w:val="00EC210B"/>
    <w:rsid w:val="00ED360F"/>
    <w:rsid w:val="00EE29DF"/>
    <w:rsid w:val="00EE5CAC"/>
    <w:rsid w:val="00EF23A0"/>
    <w:rsid w:val="00F10D86"/>
    <w:rsid w:val="00F133D4"/>
    <w:rsid w:val="00F20EDA"/>
    <w:rsid w:val="00F21168"/>
    <w:rsid w:val="00F22C9F"/>
    <w:rsid w:val="00F2566C"/>
    <w:rsid w:val="00F35AE7"/>
    <w:rsid w:val="00F4153F"/>
    <w:rsid w:val="00F42131"/>
    <w:rsid w:val="00F7280C"/>
    <w:rsid w:val="00F74CF5"/>
    <w:rsid w:val="00F76A33"/>
    <w:rsid w:val="00F81A30"/>
    <w:rsid w:val="00F908C2"/>
    <w:rsid w:val="00F96225"/>
    <w:rsid w:val="00FA1C1A"/>
    <w:rsid w:val="00FB663F"/>
    <w:rsid w:val="00FE173A"/>
    <w:rsid w:val="00FE211F"/>
    <w:rsid w:val="00FE63EC"/>
    <w:rsid w:val="00FF0D9F"/>
    <w:rsid w:val="00FF1C84"/>
    <w:rsid w:val="00F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8F70BE"/>
  <w15:docId w15:val="{6D45CE86-AD8B-4A5D-9ECA-183DA841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7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DB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4D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4DB6"/>
  </w:style>
  <w:style w:type="paragraph" w:styleId="Piedepgina">
    <w:name w:val="footer"/>
    <w:basedOn w:val="Normal"/>
    <w:link w:val="PiedepginaCar"/>
    <w:uiPriority w:val="99"/>
    <w:unhideWhenUsed/>
    <w:rsid w:val="007D4D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DB6"/>
  </w:style>
  <w:style w:type="table" w:styleId="Tablaconcuadrcula">
    <w:name w:val="Table Grid"/>
    <w:basedOn w:val="Tablanormal"/>
    <w:uiPriority w:val="59"/>
    <w:rsid w:val="007D4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C3E9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D4667"/>
    <w:rPr>
      <w:color w:val="808080"/>
    </w:rPr>
  </w:style>
  <w:style w:type="paragraph" w:customStyle="1" w:styleId="Default">
    <w:name w:val="Default"/>
    <w:rsid w:val="00352F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aconcuadrcula1">
    <w:name w:val="Tabla con cuadrícula1"/>
    <w:basedOn w:val="Tablanormal"/>
    <w:rsid w:val="0059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uiPriority w:val="59"/>
    <w:rsid w:val="001D1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uiPriority w:val="59"/>
    <w:rsid w:val="001D1653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uiPriority w:val="59"/>
    <w:rsid w:val="00425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uiPriority w:val="59"/>
    <w:rsid w:val="00B06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reccindeldestinatario">
    <w:name w:val="Dirección del destinatario"/>
    <w:basedOn w:val="Sinespaciado"/>
    <w:link w:val="Carcterdedireccindedestinatario"/>
    <w:uiPriority w:val="5"/>
    <w:qFormat/>
    <w:rsid w:val="00492887"/>
    <w:pPr>
      <w:spacing w:after="360"/>
      <w:contextualSpacing/>
    </w:pPr>
    <w:rPr>
      <w:rFonts w:ascii="Calibri" w:eastAsia="Calibri" w:hAnsi="Calibri" w:cs="Times New Roman"/>
      <w:color w:val="1F497D"/>
      <w:sz w:val="21"/>
      <w:lang w:val="en-US"/>
    </w:rPr>
  </w:style>
  <w:style w:type="character" w:customStyle="1" w:styleId="Carcterdedireccindedestinatario">
    <w:name w:val="Carácter de dirección de destinatario"/>
    <w:link w:val="Direccindeldestinatario"/>
    <w:uiPriority w:val="5"/>
    <w:locked/>
    <w:rsid w:val="00492887"/>
    <w:rPr>
      <w:rFonts w:ascii="Calibri" w:eastAsia="Calibri" w:hAnsi="Calibri" w:cs="Times New Roman"/>
      <w:color w:val="1F497D"/>
      <w:sz w:val="21"/>
      <w:lang w:val="en-US"/>
    </w:rPr>
  </w:style>
  <w:style w:type="paragraph" w:styleId="Sinespaciado">
    <w:name w:val="No Spacing"/>
    <w:uiPriority w:val="1"/>
    <w:qFormat/>
    <w:rsid w:val="0049288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F4153F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530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530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530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4E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4E6C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245139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74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7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citt.go.c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B3147-4FA1-D044-9971-C28A164B2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862</Words>
  <Characters>4741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Quiros</dc:creator>
  <cp:lastModifiedBy>Alejandro Zuñiga Poveda</cp:lastModifiedBy>
  <cp:revision>4</cp:revision>
  <cp:lastPrinted>2017-07-28T16:03:00Z</cp:lastPrinted>
  <dcterms:created xsi:type="dcterms:W3CDTF">2022-04-18T21:06:00Z</dcterms:created>
  <dcterms:modified xsi:type="dcterms:W3CDTF">2022-08-24T17:26:00Z</dcterms:modified>
</cp:coreProperties>
</file>